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14" w:rsidRPr="00F040D1" w:rsidRDefault="00CA1414" w:rsidP="00F040D1">
      <w:pPr>
        <w:pStyle w:val="ConsPlusTitle"/>
        <w:widowControl/>
        <w:ind w:left="2832" w:firstLine="708"/>
        <w:jc w:val="center"/>
        <w:rPr>
          <w:rFonts w:ascii="Times New Roman" w:hAnsi="Times New Roman" w:cs="Times New Roman"/>
          <w:b w:val="0"/>
          <w:sz w:val="26"/>
          <w:szCs w:val="26"/>
        </w:rPr>
      </w:pPr>
      <w:r w:rsidRPr="00F040D1">
        <w:rPr>
          <w:rFonts w:ascii="Times New Roman" w:hAnsi="Times New Roman" w:cs="Times New Roman"/>
          <w:b w:val="0"/>
          <w:sz w:val="26"/>
          <w:szCs w:val="26"/>
        </w:rPr>
        <w:t>УТВЕРЖДЕН</w:t>
      </w:r>
    </w:p>
    <w:p w:rsidR="00F040D1" w:rsidRPr="00F040D1" w:rsidRDefault="00CA1414" w:rsidP="00CA1414">
      <w:pPr>
        <w:pStyle w:val="ConsPlusTitle"/>
        <w:widowControl/>
        <w:jc w:val="right"/>
        <w:rPr>
          <w:rFonts w:ascii="Times New Roman" w:hAnsi="Times New Roman" w:cs="Times New Roman"/>
          <w:b w:val="0"/>
          <w:sz w:val="26"/>
          <w:szCs w:val="26"/>
        </w:rPr>
      </w:pPr>
      <w:r w:rsidRPr="00F040D1">
        <w:rPr>
          <w:rFonts w:ascii="Times New Roman" w:hAnsi="Times New Roman" w:cs="Times New Roman"/>
          <w:b w:val="0"/>
          <w:sz w:val="26"/>
          <w:szCs w:val="26"/>
        </w:rPr>
        <w:t xml:space="preserve">                                                                            </w:t>
      </w:r>
    </w:p>
    <w:p w:rsidR="00F040D1" w:rsidRPr="00F040D1" w:rsidRDefault="00CA1414" w:rsidP="00F040D1">
      <w:pPr>
        <w:pStyle w:val="ConsPlusTitle"/>
        <w:widowControl/>
        <w:ind w:left="4956" w:firstLine="708"/>
        <w:jc w:val="center"/>
        <w:rPr>
          <w:rFonts w:ascii="Times New Roman" w:hAnsi="Times New Roman" w:cs="Times New Roman"/>
          <w:b w:val="0"/>
          <w:sz w:val="26"/>
          <w:szCs w:val="26"/>
        </w:rPr>
      </w:pPr>
      <w:r w:rsidRPr="00F040D1">
        <w:rPr>
          <w:rFonts w:ascii="Times New Roman" w:hAnsi="Times New Roman" w:cs="Times New Roman"/>
          <w:b w:val="0"/>
          <w:sz w:val="26"/>
          <w:szCs w:val="26"/>
        </w:rPr>
        <w:t>постановлением администрации</w:t>
      </w:r>
    </w:p>
    <w:p w:rsidR="00CA1414" w:rsidRPr="00F040D1" w:rsidRDefault="00CA1414" w:rsidP="00F040D1">
      <w:pPr>
        <w:pStyle w:val="ConsPlusTitle"/>
        <w:widowControl/>
        <w:ind w:left="4956" w:firstLine="708"/>
        <w:rPr>
          <w:rFonts w:ascii="Times New Roman" w:hAnsi="Times New Roman" w:cs="Times New Roman"/>
          <w:b w:val="0"/>
          <w:sz w:val="26"/>
          <w:szCs w:val="26"/>
        </w:rPr>
      </w:pPr>
      <w:r w:rsidRPr="00F040D1">
        <w:rPr>
          <w:rFonts w:ascii="Times New Roman" w:hAnsi="Times New Roman" w:cs="Times New Roman"/>
          <w:b w:val="0"/>
          <w:sz w:val="26"/>
          <w:szCs w:val="26"/>
        </w:rPr>
        <w:t>Свободненского района</w:t>
      </w:r>
    </w:p>
    <w:p w:rsidR="00CA1414" w:rsidRPr="00F040D1" w:rsidRDefault="00F904E7" w:rsidP="00F904E7">
      <w:pPr>
        <w:pStyle w:val="ConsPlusTitle"/>
        <w:ind w:left="4248" w:firstLine="708"/>
        <w:rPr>
          <w:rFonts w:ascii="Times New Roman" w:hAnsi="Times New Roman" w:cs="Times New Roman"/>
          <w:b w:val="0"/>
          <w:sz w:val="26"/>
          <w:szCs w:val="26"/>
        </w:rPr>
      </w:pPr>
      <w:r>
        <w:rPr>
          <w:rFonts w:ascii="Times New Roman" w:hAnsi="Times New Roman" w:cs="Times New Roman"/>
          <w:b w:val="0"/>
          <w:sz w:val="26"/>
          <w:szCs w:val="26"/>
        </w:rPr>
        <w:t xml:space="preserve">           </w:t>
      </w:r>
      <w:r w:rsidR="00CA1414" w:rsidRPr="00F040D1">
        <w:rPr>
          <w:rFonts w:ascii="Times New Roman" w:hAnsi="Times New Roman" w:cs="Times New Roman"/>
          <w:b w:val="0"/>
          <w:sz w:val="26"/>
          <w:szCs w:val="26"/>
        </w:rPr>
        <w:t xml:space="preserve">от </w:t>
      </w:r>
      <w:r>
        <w:rPr>
          <w:rFonts w:ascii="Times New Roman" w:hAnsi="Times New Roman" w:cs="Times New Roman"/>
          <w:b w:val="0"/>
          <w:sz w:val="26"/>
          <w:szCs w:val="26"/>
        </w:rPr>
        <w:t>07.10.2014</w:t>
      </w:r>
      <w:r w:rsidR="00CA1414" w:rsidRPr="00F040D1">
        <w:rPr>
          <w:rFonts w:ascii="Times New Roman" w:hAnsi="Times New Roman" w:cs="Times New Roman"/>
          <w:b w:val="0"/>
          <w:sz w:val="26"/>
          <w:szCs w:val="26"/>
        </w:rPr>
        <w:t xml:space="preserve"> №</w:t>
      </w:r>
      <w:r>
        <w:rPr>
          <w:rFonts w:ascii="Times New Roman" w:hAnsi="Times New Roman" w:cs="Times New Roman"/>
          <w:b w:val="0"/>
          <w:sz w:val="26"/>
          <w:szCs w:val="26"/>
        </w:rPr>
        <w:t xml:space="preserve"> 501</w:t>
      </w:r>
    </w:p>
    <w:p w:rsidR="00CA1414" w:rsidRPr="00131E1A" w:rsidRDefault="00CA1414" w:rsidP="0031278E">
      <w:pPr>
        <w:pStyle w:val="ConsPlusTitle"/>
        <w:jc w:val="center"/>
        <w:rPr>
          <w:rFonts w:ascii="Times New Roman" w:hAnsi="Times New Roman" w:cs="Times New Roman"/>
          <w:sz w:val="26"/>
          <w:szCs w:val="26"/>
        </w:rPr>
      </w:pPr>
    </w:p>
    <w:p w:rsidR="00F040D1" w:rsidRPr="00131E1A" w:rsidRDefault="00F040D1" w:rsidP="0031278E">
      <w:pPr>
        <w:pStyle w:val="ConsPlusTitle"/>
        <w:jc w:val="center"/>
        <w:rPr>
          <w:rFonts w:ascii="Times New Roman" w:hAnsi="Times New Roman" w:cs="Times New Roman"/>
          <w:sz w:val="26"/>
          <w:szCs w:val="26"/>
        </w:rPr>
      </w:pPr>
    </w:p>
    <w:p w:rsidR="001B20FB" w:rsidRPr="00131E1A" w:rsidRDefault="00C95FB4" w:rsidP="0031278E">
      <w:pPr>
        <w:pStyle w:val="ConsPlusTitle"/>
        <w:jc w:val="center"/>
        <w:rPr>
          <w:rFonts w:ascii="Times New Roman" w:hAnsi="Times New Roman" w:cs="Times New Roman"/>
          <w:sz w:val="26"/>
          <w:szCs w:val="26"/>
        </w:rPr>
      </w:pPr>
      <w:r w:rsidRPr="00131E1A">
        <w:rPr>
          <w:rFonts w:ascii="Times New Roman" w:hAnsi="Times New Roman" w:cs="Times New Roman"/>
          <w:sz w:val="26"/>
          <w:szCs w:val="26"/>
        </w:rPr>
        <w:t>Административный регламент</w:t>
      </w:r>
    </w:p>
    <w:p w:rsidR="00C95FB4" w:rsidRPr="00131E1A" w:rsidRDefault="00E15B32" w:rsidP="0031278E">
      <w:pPr>
        <w:pStyle w:val="ConsPlusTitle"/>
        <w:jc w:val="center"/>
        <w:rPr>
          <w:rFonts w:ascii="Times New Roman" w:hAnsi="Times New Roman" w:cs="Times New Roman"/>
          <w:sz w:val="26"/>
          <w:szCs w:val="26"/>
        </w:rPr>
      </w:pPr>
      <w:r>
        <w:rPr>
          <w:rFonts w:ascii="Times New Roman" w:hAnsi="Times New Roman" w:cs="Times New Roman"/>
          <w:sz w:val="26"/>
          <w:szCs w:val="26"/>
        </w:rPr>
        <w:t>п</w:t>
      </w:r>
      <w:r w:rsidR="00C95FB4" w:rsidRPr="00131E1A">
        <w:rPr>
          <w:rFonts w:ascii="Times New Roman" w:hAnsi="Times New Roman" w:cs="Times New Roman"/>
          <w:sz w:val="26"/>
          <w:szCs w:val="26"/>
        </w:rPr>
        <w:t xml:space="preserve">редоставления муниципальной услуги </w:t>
      </w:r>
    </w:p>
    <w:p w:rsidR="001B20FB" w:rsidRPr="00131E1A" w:rsidRDefault="001B20FB" w:rsidP="0031278E">
      <w:pPr>
        <w:pStyle w:val="ConsPlusTitle"/>
        <w:jc w:val="center"/>
        <w:rPr>
          <w:rFonts w:ascii="Times New Roman" w:hAnsi="Times New Roman" w:cs="Times New Roman"/>
          <w:sz w:val="26"/>
          <w:szCs w:val="26"/>
        </w:rPr>
      </w:pPr>
      <w:r w:rsidRPr="00131E1A">
        <w:rPr>
          <w:rFonts w:ascii="Times New Roman" w:hAnsi="Times New Roman" w:cs="Times New Roman"/>
          <w:sz w:val="26"/>
          <w:szCs w:val="26"/>
        </w:rPr>
        <w:t>«</w:t>
      </w:r>
      <w:r w:rsidRPr="00131E1A">
        <w:rPr>
          <w:rFonts w:ascii="Times New Roman" w:hAnsi="Times New Roman" w:cs="Times New Roman"/>
          <w:color w:val="000000"/>
          <w:sz w:val="26"/>
          <w:szCs w:val="26"/>
        </w:rPr>
        <w:t xml:space="preserve">Прием заявлений, постановка на учет и зачисление детей в образовательные </w:t>
      </w:r>
      <w:r w:rsidR="00A10A6A" w:rsidRPr="00131E1A">
        <w:rPr>
          <w:rFonts w:ascii="Times New Roman" w:hAnsi="Times New Roman" w:cs="Times New Roman"/>
          <w:color w:val="000000"/>
          <w:sz w:val="26"/>
          <w:szCs w:val="26"/>
        </w:rPr>
        <w:t>организации</w:t>
      </w:r>
      <w:r w:rsidRPr="00131E1A">
        <w:rPr>
          <w:rFonts w:ascii="Times New Roman" w:hAnsi="Times New Roman" w:cs="Times New Roman"/>
          <w:color w:val="000000"/>
          <w:sz w:val="26"/>
          <w:szCs w:val="26"/>
        </w:rPr>
        <w:t>, реализующие основную образовательную программу дошкольного образования (детские сады)</w:t>
      </w:r>
      <w:r w:rsidRPr="00131E1A">
        <w:rPr>
          <w:rFonts w:ascii="Times New Roman" w:hAnsi="Times New Roman" w:cs="Times New Roman"/>
          <w:sz w:val="26"/>
          <w:szCs w:val="26"/>
        </w:rPr>
        <w:t>»</w:t>
      </w:r>
    </w:p>
    <w:p w:rsidR="001B20FB" w:rsidRPr="00131E1A" w:rsidRDefault="001B20FB" w:rsidP="0031278E">
      <w:pPr>
        <w:pStyle w:val="ConsPlusTitle"/>
        <w:ind w:firstLine="709"/>
        <w:jc w:val="center"/>
        <w:rPr>
          <w:rFonts w:ascii="Times New Roman" w:hAnsi="Times New Roman" w:cs="Times New Roman"/>
          <w:sz w:val="26"/>
          <w:szCs w:val="26"/>
        </w:rPr>
      </w:pPr>
    </w:p>
    <w:p w:rsidR="001B20FB" w:rsidRPr="00131E1A" w:rsidRDefault="001B20FB" w:rsidP="00CA1414">
      <w:pPr>
        <w:pStyle w:val="ConsPlusNormal"/>
        <w:numPr>
          <w:ilvl w:val="0"/>
          <w:numId w:val="5"/>
        </w:numPr>
        <w:jc w:val="center"/>
        <w:outlineLvl w:val="1"/>
        <w:rPr>
          <w:rFonts w:ascii="Times New Roman" w:hAnsi="Times New Roman"/>
          <w:b/>
        </w:rPr>
      </w:pPr>
      <w:r w:rsidRPr="00131E1A">
        <w:rPr>
          <w:rFonts w:ascii="Times New Roman" w:hAnsi="Times New Roman"/>
          <w:b/>
        </w:rPr>
        <w:t>Общие положения</w:t>
      </w:r>
    </w:p>
    <w:p w:rsidR="00CA1414" w:rsidRPr="00131E1A" w:rsidRDefault="00CA1414" w:rsidP="00CA1414">
      <w:pPr>
        <w:pStyle w:val="ConsPlusNormal"/>
        <w:jc w:val="center"/>
        <w:outlineLvl w:val="1"/>
        <w:rPr>
          <w:rFonts w:ascii="Times New Roman" w:hAnsi="Times New Roman"/>
          <w:b/>
        </w:rPr>
      </w:pPr>
    </w:p>
    <w:p w:rsidR="001B20FB" w:rsidRPr="00131E1A" w:rsidRDefault="001B20FB" w:rsidP="0031278E">
      <w:pPr>
        <w:pStyle w:val="ConsPlusNormal"/>
        <w:jc w:val="center"/>
        <w:outlineLvl w:val="2"/>
        <w:rPr>
          <w:rFonts w:ascii="Times New Roman" w:hAnsi="Times New Roman"/>
          <w:b/>
        </w:rPr>
      </w:pPr>
      <w:r w:rsidRPr="00131E1A">
        <w:rPr>
          <w:rFonts w:ascii="Times New Roman" w:hAnsi="Times New Roman"/>
          <w:b/>
        </w:rPr>
        <w:t>Предмет регулирования административного регламента</w:t>
      </w:r>
    </w:p>
    <w:p w:rsidR="00CA1414" w:rsidRPr="00131E1A" w:rsidRDefault="00CA1414" w:rsidP="0031278E">
      <w:pPr>
        <w:pStyle w:val="ConsPlusNormal"/>
        <w:jc w:val="center"/>
        <w:outlineLvl w:val="2"/>
        <w:rPr>
          <w:rFonts w:ascii="Times New Roman" w:hAnsi="Times New Roman"/>
          <w:b/>
        </w:rPr>
      </w:pP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1.1. Административный регламент предоставления муниципальной услуги «</w:t>
      </w:r>
      <w:r w:rsidRPr="00131E1A">
        <w:rPr>
          <w:rFonts w:ascii="Times New Roman" w:hAnsi="Times New Roman"/>
          <w:color w:val="000000"/>
        </w:rPr>
        <w:t xml:space="preserve">Прием заявлений, постановка на учет и зачисление детей в образовательные </w:t>
      </w:r>
      <w:r w:rsidR="00A10A6A" w:rsidRPr="00131E1A">
        <w:rPr>
          <w:rFonts w:ascii="Times New Roman" w:hAnsi="Times New Roman"/>
          <w:color w:val="000000"/>
        </w:rPr>
        <w:t>организации</w:t>
      </w:r>
      <w:r w:rsidRPr="00131E1A">
        <w:rPr>
          <w:rFonts w:ascii="Times New Roman" w:hAnsi="Times New Roman"/>
          <w:color w:val="000000"/>
        </w:rPr>
        <w:t>, реализующие основную образовательную программу дошкольного образования (детские сады)</w:t>
      </w:r>
      <w:r w:rsidRPr="00131E1A">
        <w:rPr>
          <w:rFonts w:ascii="Times New Roman" w:hAnsi="Times New Roman"/>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1B20FB" w:rsidRPr="00131E1A" w:rsidRDefault="001B20FB" w:rsidP="0031278E">
      <w:pPr>
        <w:pStyle w:val="ConsPlusNormal"/>
        <w:ind w:firstLine="709"/>
        <w:jc w:val="both"/>
        <w:rPr>
          <w:rFonts w:ascii="Times New Roman" w:hAnsi="Times New Roman"/>
        </w:rPr>
      </w:pPr>
    </w:p>
    <w:p w:rsidR="0031278E" w:rsidRPr="00131E1A" w:rsidRDefault="0031278E" w:rsidP="0031278E">
      <w:pPr>
        <w:autoSpaceDE w:val="0"/>
        <w:autoSpaceDN w:val="0"/>
        <w:adjustRightInd w:val="0"/>
        <w:jc w:val="center"/>
        <w:outlineLvl w:val="2"/>
        <w:rPr>
          <w:b/>
          <w:sz w:val="26"/>
          <w:szCs w:val="26"/>
        </w:rPr>
      </w:pPr>
      <w:r w:rsidRPr="00131E1A">
        <w:rPr>
          <w:b/>
          <w:sz w:val="26"/>
          <w:szCs w:val="26"/>
        </w:rPr>
        <w:t>Круг заявителей</w:t>
      </w:r>
    </w:p>
    <w:p w:rsidR="001B20FB" w:rsidRPr="00131E1A" w:rsidRDefault="001B20FB" w:rsidP="0031278E">
      <w:pPr>
        <w:pStyle w:val="ConsPlusNormal"/>
        <w:ind w:firstLine="709"/>
        <w:jc w:val="both"/>
        <w:rPr>
          <w:rFonts w:ascii="Times New Roman" w:hAnsi="Times New Roman"/>
        </w:rPr>
      </w:pP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1B20FB" w:rsidRPr="00131E1A" w:rsidRDefault="001B20FB" w:rsidP="0031278E">
      <w:pPr>
        <w:spacing w:line="240" w:lineRule="auto"/>
        <w:ind w:firstLine="709"/>
        <w:jc w:val="both"/>
        <w:rPr>
          <w:sz w:val="26"/>
          <w:szCs w:val="26"/>
        </w:rPr>
      </w:pPr>
      <w:r w:rsidRPr="00131E1A">
        <w:rPr>
          <w:sz w:val="26"/>
          <w:szCs w:val="26"/>
        </w:rPr>
        <w:lastRenderedPageBreak/>
        <w:t>1.2.1. В качестве заявителей могут выступать:</w:t>
      </w:r>
    </w:p>
    <w:p w:rsidR="001B20FB" w:rsidRPr="00131E1A" w:rsidRDefault="001B20FB" w:rsidP="0031278E">
      <w:pPr>
        <w:spacing w:line="240" w:lineRule="auto"/>
        <w:ind w:firstLine="709"/>
        <w:jc w:val="both"/>
        <w:rPr>
          <w:sz w:val="26"/>
          <w:szCs w:val="26"/>
        </w:rPr>
      </w:pPr>
      <w:r w:rsidRPr="00131E1A">
        <w:rPr>
          <w:sz w:val="26"/>
          <w:szCs w:val="26"/>
        </w:rPr>
        <w:t>Физические лица – родители (законные представители) детей в возрасте до 7 лет;</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Сотрудники органа опеки и попечительства – при устройстве детей-сирот, детей, оставшихся без попечения родителей.</w:t>
      </w:r>
    </w:p>
    <w:p w:rsidR="001B20FB" w:rsidRPr="00131E1A" w:rsidRDefault="001B20FB" w:rsidP="0031278E">
      <w:pPr>
        <w:pStyle w:val="ConsPlusNormal"/>
        <w:jc w:val="both"/>
        <w:rPr>
          <w:rFonts w:ascii="Times New Roman" w:hAnsi="Times New Roman"/>
          <w:highlight w:val="yellow"/>
        </w:rPr>
      </w:pPr>
    </w:p>
    <w:p w:rsidR="001B20FB" w:rsidRPr="00131E1A" w:rsidRDefault="001B20FB" w:rsidP="0031278E">
      <w:pPr>
        <w:pStyle w:val="ConsPlusNormal"/>
        <w:jc w:val="center"/>
        <w:outlineLvl w:val="2"/>
        <w:rPr>
          <w:rFonts w:ascii="Times New Roman" w:hAnsi="Times New Roman"/>
          <w:b/>
        </w:rPr>
      </w:pPr>
      <w:r w:rsidRPr="00131E1A">
        <w:rPr>
          <w:rFonts w:ascii="Times New Roman" w:hAnsi="Times New Roman"/>
          <w:b/>
        </w:rPr>
        <w:t>Требования к порядку информирования</w:t>
      </w:r>
    </w:p>
    <w:p w:rsidR="001B20FB" w:rsidRPr="00131E1A" w:rsidRDefault="001B20FB" w:rsidP="0031278E">
      <w:pPr>
        <w:pStyle w:val="ConsPlusNormal"/>
        <w:jc w:val="center"/>
        <w:rPr>
          <w:rFonts w:ascii="Times New Roman" w:hAnsi="Times New Roman"/>
          <w:b/>
        </w:rPr>
      </w:pPr>
      <w:r w:rsidRPr="00131E1A">
        <w:rPr>
          <w:rFonts w:ascii="Times New Roman" w:hAnsi="Times New Roman"/>
          <w:b/>
        </w:rPr>
        <w:t>о порядке предоставления муниципальной услуги</w:t>
      </w:r>
    </w:p>
    <w:p w:rsidR="001B20FB" w:rsidRPr="00131E1A" w:rsidRDefault="001B20FB" w:rsidP="0031278E">
      <w:pPr>
        <w:pStyle w:val="ConsPlusNormal"/>
        <w:ind w:firstLine="709"/>
        <w:jc w:val="both"/>
        <w:rPr>
          <w:rFonts w:ascii="Times New Roman" w:hAnsi="Times New Roman"/>
        </w:rPr>
      </w:pPr>
    </w:p>
    <w:p w:rsidR="00885E11" w:rsidRPr="00131E1A" w:rsidRDefault="00885E11" w:rsidP="0031278E">
      <w:pPr>
        <w:widowControl w:val="0"/>
        <w:autoSpaceDE w:val="0"/>
        <w:autoSpaceDN w:val="0"/>
        <w:adjustRightInd w:val="0"/>
        <w:spacing w:line="240" w:lineRule="auto"/>
        <w:ind w:firstLine="720"/>
        <w:jc w:val="both"/>
        <w:rPr>
          <w:sz w:val="26"/>
          <w:szCs w:val="26"/>
        </w:rPr>
      </w:pPr>
      <w:r w:rsidRPr="00131E1A">
        <w:rPr>
          <w:sz w:val="26"/>
          <w:szCs w:val="26"/>
        </w:rPr>
        <w:t>1.3. Порядок получения информации заявителями по вопросам предоставления муниципальных услуг:</w:t>
      </w:r>
    </w:p>
    <w:p w:rsidR="00885E11" w:rsidRPr="00131E1A" w:rsidRDefault="00885E11" w:rsidP="0031278E">
      <w:pPr>
        <w:widowControl w:val="0"/>
        <w:autoSpaceDE w:val="0"/>
        <w:autoSpaceDN w:val="0"/>
        <w:adjustRightInd w:val="0"/>
        <w:spacing w:line="240" w:lineRule="auto"/>
        <w:ind w:firstLine="720"/>
        <w:jc w:val="both"/>
        <w:rPr>
          <w:sz w:val="26"/>
          <w:szCs w:val="26"/>
        </w:rPr>
      </w:pPr>
      <w:r w:rsidRPr="00131E1A">
        <w:rPr>
          <w:sz w:val="26"/>
          <w:szCs w:val="26"/>
        </w:rPr>
        <w:t>- для получения муниципальной услуги заявитель должен обратиться в отдел по управлению образованием администрации Свободненского района (далее - ОМСУ) или в Муниципальное автономное учреждение Свободненского района «Многофункциональный центр предоставления государственных и муниципальных услуг» (далее - МФЦ);</w:t>
      </w:r>
    </w:p>
    <w:p w:rsidR="00885E11" w:rsidRPr="00131E1A" w:rsidRDefault="00885E11" w:rsidP="0031278E">
      <w:pPr>
        <w:widowControl w:val="0"/>
        <w:autoSpaceDE w:val="0"/>
        <w:autoSpaceDN w:val="0"/>
        <w:adjustRightInd w:val="0"/>
        <w:spacing w:line="240" w:lineRule="auto"/>
        <w:ind w:firstLine="720"/>
        <w:jc w:val="both"/>
        <w:rPr>
          <w:sz w:val="26"/>
          <w:szCs w:val="26"/>
        </w:rPr>
      </w:pPr>
      <w:r w:rsidRPr="00131E1A">
        <w:rPr>
          <w:sz w:val="26"/>
          <w:szCs w:val="26"/>
        </w:rPr>
        <w:t>- заявитель может получить информацию лично, с использованием почтовой или телефонной связи.</w:t>
      </w:r>
    </w:p>
    <w:p w:rsidR="00885E11" w:rsidRPr="00131E1A" w:rsidRDefault="00885E11" w:rsidP="0031278E">
      <w:pPr>
        <w:pStyle w:val="ConsPlusNormal"/>
        <w:ind w:firstLine="708"/>
        <w:jc w:val="both"/>
        <w:rPr>
          <w:rFonts w:ascii="Times New Roman" w:hAnsi="Times New Roman"/>
        </w:rPr>
      </w:pPr>
      <w:r w:rsidRPr="00131E1A">
        <w:rPr>
          <w:rFonts w:ascii="Times New Roman" w:hAnsi="Times New Roman"/>
        </w:rPr>
        <w:t>1.4. Место нахождения и режим работы органа местного самоуправления – Отдела по управлению образованием администрации Свободненского района, предо</w:t>
      </w:r>
      <w:r w:rsidRPr="00131E1A">
        <w:rPr>
          <w:rFonts w:ascii="Times New Roman" w:hAnsi="Times New Roman"/>
        </w:rPr>
        <w:t>с</w:t>
      </w:r>
      <w:r w:rsidRPr="00131E1A">
        <w:rPr>
          <w:rFonts w:ascii="Times New Roman" w:hAnsi="Times New Roman"/>
        </w:rPr>
        <w:t>тавляющего  муниципальную услугу:</w:t>
      </w:r>
    </w:p>
    <w:p w:rsidR="00885E11" w:rsidRPr="00131E1A" w:rsidRDefault="00885E11" w:rsidP="0031278E">
      <w:pPr>
        <w:spacing w:line="240" w:lineRule="auto"/>
        <w:ind w:firstLine="851"/>
        <w:jc w:val="both"/>
        <w:rPr>
          <w:sz w:val="26"/>
          <w:szCs w:val="26"/>
        </w:rPr>
      </w:pPr>
      <w:r w:rsidRPr="00131E1A">
        <w:rPr>
          <w:sz w:val="26"/>
          <w:szCs w:val="26"/>
        </w:rPr>
        <w:t xml:space="preserve">   676450, Амурская область, город Свободный, улица 40 лет Октября, дом 84, каб. 2. </w:t>
      </w:r>
    </w:p>
    <w:p w:rsidR="00885E11" w:rsidRPr="00131E1A" w:rsidRDefault="00885E11" w:rsidP="0031278E">
      <w:pPr>
        <w:spacing w:line="240" w:lineRule="auto"/>
        <w:ind w:firstLine="851"/>
        <w:jc w:val="both"/>
        <w:rPr>
          <w:sz w:val="26"/>
          <w:szCs w:val="26"/>
        </w:rPr>
      </w:pPr>
      <w:r w:rsidRPr="00131E1A">
        <w:rPr>
          <w:sz w:val="26"/>
          <w:szCs w:val="26"/>
        </w:rPr>
        <w:t xml:space="preserve">Рабочее время: понедельник, вторник, среда, четверг, пятница с 08. 00 до  17.00; обеденный перерыв с 12.00 до 13.00, выходные дни - суббота и воскресенье </w:t>
      </w:r>
    </w:p>
    <w:p w:rsidR="00885E11" w:rsidRPr="00131E1A" w:rsidRDefault="00885E11" w:rsidP="0031278E">
      <w:pPr>
        <w:spacing w:line="240" w:lineRule="auto"/>
        <w:ind w:firstLine="851"/>
        <w:jc w:val="both"/>
        <w:rPr>
          <w:sz w:val="26"/>
          <w:szCs w:val="26"/>
        </w:rPr>
      </w:pPr>
      <w:r w:rsidRPr="00131E1A">
        <w:rPr>
          <w:sz w:val="26"/>
          <w:szCs w:val="26"/>
        </w:rPr>
        <w:t xml:space="preserve">Электронный адрес:  </w:t>
      </w:r>
      <w:r w:rsidRPr="00131E1A">
        <w:rPr>
          <w:sz w:val="26"/>
          <w:szCs w:val="26"/>
          <w:lang w:val="en-US"/>
        </w:rPr>
        <w:t>sv</w:t>
      </w:r>
      <w:r w:rsidRPr="00131E1A">
        <w:rPr>
          <w:sz w:val="26"/>
          <w:szCs w:val="26"/>
        </w:rPr>
        <w:t>-</w:t>
      </w:r>
      <w:r w:rsidRPr="00131E1A">
        <w:rPr>
          <w:sz w:val="26"/>
          <w:szCs w:val="26"/>
          <w:lang w:val="en-US"/>
        </w:rPr>
        <w:t>raiono</w:t>
      </w:r>
      <w:r w:rsidRPr="00131E1A">
        <w:rPr>
          <w:sz w:val="26"/>
          <w:szCs w:val="26"/>
        </w:rPr>
        <w:t>@</w:t>
      </w:r>
      <w:r w:rsidRPr="00131E1A">
        <w:rPr>
          <w:sz w:val="26"/>
          <w:szCs w:val="26"/>
          <w:lang w:val="en-US"/>
        </w:rPr>
        <w:t>yandex</w:t>
      </w:r>
      <w:r w:rsidRPr="00131E1A">
        <w:rPr>
          <w:sz w:val="26"/>
          <w:szCs w:val="26"/>
        </w:rPr>
        <w:t>.</w:t>
      </w:r>
      <w:r w:rsidRPr="00131E1A">
        <w:rPr>
          <w:sz w:val="26"/>
          <w:szCs w:val="26"/>
          <w:lang w:val="en-US"/>
        </w:rPr>
        <w:t>ru</w:t>
      </w:r>
    </w:p>
    <w:p w:rsidR="00885E11" w:rsidRPr="00131E1A" w:rsidRDefault="00885E11" w:rsidP="0031278E">
      <w:pPr>
        <w:spacing w:line="240" w:lineRule="auto"/>
        <w:ind w:firstLine="851"/>
        <w:jc w:val="both"/>
        <w:rPr>
          <w:sz w:val="26"/>
          <w:szCs w:val="26"/>
        </w:rPr>
      </w:pPr>
      <w:r w:rsidRPr="00131E1A">
        <w:rPr>
          <w:sz w:val="26"/>
          <w:szCs w:val="26"/>
        </w:rPr>
        <w:t>Телефон, по которому производится информирование о порядке предоставления муниципальной услуги: (8 41643) 54926.</w:t>
      </w:r>
    </w:p>
    <w:p w:rsidR="00885E11" w:rsidRPr="00131E1A" w:rsidRDefault="00885E11" w:rsidP="0031278E">
      <w:pPr>
        <w:spacing w:line="240" w:lineRule="auto"/>
        <w:ind w:firstLine="851"/>
        <w:jc w:val="both"/>
        <w:rPr>
          <w:sz w:val="26"/>
          <w:szCs w:val="26"/>
        </w:rPr>
      </w:pPr>
      <w:r w:rsidRPr="00131E1A">
        <w:rPr>
          <w:sz w:val="26"/>
          <w:szCs w:val="26"/>
        </w:rPr>
        <w:t>1.5. Место нахождения МФЦ: 676450, Амурская область, город Свободный, улица 50 лет Октября, дом 14.</w:t>
      </w:r>
    </w:p>
    <w:p w:rsidR="00885E11" w:rsidRPr="00131E1A" w:rsidRDefault="00885E11" w:rsidP="0031278E">
      <w:pPr>
        <w:spacing w:line="240" w:lineRule="auto"/>
        <w:ind w:firstLine="851"/>
        <w:jc w:val="both"/>
        <w:rPr>
          <w:sz w:val="26"/>
          <w:szCs w:val="26"/>
        </w:rPr>
      </w:pPr>
      <w:r w:rsidRPr="00131E1A">
        <w:rPr>
          <w:sz w:val="26"/>
          <w:szCs w:val="26"/>
        </w:rPr>
        <w:t xml:space="preserve">Рабочее время: понедельник, вторник, среда, четверг, пятница с 08. 00 до  17.00; обеденный перерыв с 12.00 до 13.00, выходные дни - суббота и воскресенье </w:t>
      </w:r>
    </w:p>
    <w:p w:rsidR="00CA1414" w:rsidRPr="00131E1A" w:rsidRDefault="00CA1414" w:rsidP="0031278E">
      <w:pPr>
        <w:spacing w:line="240" w:lineRule="auto"/>
        <w:ind w:firstLine="851"/>
        <w:jc w:val="both"/>
        <w:rPr>
          <w:sz w:val="26"/>
          <w:szCs w:val="26"/>
        </w:rPr>
      </w:pPr>
      <w:r w:rsidRPr="00131E1A">
        <w:rPr>
          <w:sz w:val="26"/>
          <w:szCs w:val="26"/>
        </w:rPr>
        <w:t xml:space="preserve">Электронный адрес:  </w:t>
      </w:r>
      <w:r w:rsidRPr="00131E1A">
        <w:rPr>
          <w:sz w:val="26"/>
          <w:szCs w:val="26"/>
          <w:lang w:val="en-US"/>
        </w:rPr>
        <w:t>mfc</w:t>
      </w:r>
      <w:r w:rsidRPr="00131E1A">
        <w:rPr>
          <w:sz w:val="26"/>
          <w:szCs w:val="26"/>
        </w:rPr>
        <w:t>@</w:t>
      </w:r>
      <w:r w:rsidRPr="00131E1A">
        <w:rPr>
          <w:sz w:val="26"/>
          <w:szCs w:val="26"/>
          <w:lang w:val="en-US"/>
        </w:rPr>
        <w:t>svobregion</w:t>
      </w:r>
      <w:r w:rsidRPr="00131E1A">
        <w:rPr>
          <w:sz w:val="26"/>
          <w:szCs w:val="26"/>
        </w:rPr>
        <w:t>.</w:t>
      </w:r>
      <w:r w:rsidRPr="00131E1A">
        <w:rPr>
          <w:sz w:val="26"/>
          <w:szCs w:val="26"/>
          <w:lang w:val="en-US"/>
        </w:rPr>
        <w:t>ru</w:t>
      </w:r>
    </w:p>
    <w:p w:rsidR="00885E11" w:rsidRPr="00131E1A" w:rsidRDefault="00885E11" w:rsidP="0031278E">
      <w:pPr>
        <w:spacing w:line="240" w:lineRule="auto"/>
        <w:ind w:firstLine="851"/>
        <w:jc w:val="both"/>
        <w:rPr>
          <w:sz w:val="26"/>
          <w:szCs w:val="26"/>
        </w:rPr>
      </w:pPr>
      <w:r w:rsidRPr="00131E1A">
        <w:rPr>
          <w:sz w:val="26"/>
          <w:szCs w:val="26"/>
        </w:rPr>
        <w:t>Телефон, по которому производится информирование о порядке предоставления муниципальной услуги: (8 41643) 51906.</w:t>
      </w:r>
    </w:p>
    <w:p w:rsidR="00885E11" w:rsidRPr="00131E1A" w:rsidRDefault="00885E11" w:rsidP="0031278E">
      <w:pPr>
        <w:pStyle w:val="ConsPlusNormal"/>
        <w:ind w:firstLine="709"/>
        <w:jc w:val="both"/>
        <w:rPr>
          <w:rFonts w:ascii="Times New Roman" w:hAnsi="Times New Roman"/>
        </w:rPr>
      </w:pPr>
      <w:r w:rsidRPr="00131E1A">
        <w:rPr>
          <w:rFonts w:ascii="Times New Roman" w:hAnsi="Times New Roman"/>
        </w:rPr>
        <w:t>1.6.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885E11" w:rsidRPr="00131E1A" w:rsidRDefault="00885E11" w:rsidP="0031278E">
      <w:pPr>
        <w:autoSpaceDE w:val="0"/>
        <w:autoSpaceDN w:val="0"/>
        <w:adjustRightInd w:val="0"/>
        <w:spacing w:line="240" w:lineRule="auto"/>
        <w:ind w:firstLine="851"/>
        <w:jc w:val="both"/>
        <w:outlineLvl w:val="2"/>
        <w:rPr>
          <w:sz w:val="26"/>
          <w:szCs w:val="26"/>
        </w:rPr>
      </w:pPr>
      <w:r w:rsidRPr="00131E1A">
        <w:rPr>
          <w:sz w:val="26"/>
          <w:szCs w:val="26"/>
        </w:rPr>
        <w:t>на информационных стендах непосредственно в Отделе по управлению образованием Администрации Свободненского района;</w:t>
      </w:r>
    </w:p>
    <w:p w:rsidR="00885E11" w:rsidRPr="00131E1A" w:rsidRDefault="00885E11" w:rsidP="0031278E">
      <w:pPr>
        <w:autoSpaceDE w:val="0"/>
        <w:autoSpaceDN w:val="0"/>
        <w:adjustRightInd w:val="0"/>
        <w:spacing w:line="240" w:lineRule="auto"/>
        <w:ind w:firstLine="851"/>
        <w:jc w:val="both"/>
        <w:outlineLvl w:val="2"/>
        <w:rPr>
          <w:sz w:val="26"/>
          <w:szCs w:val="26"/>
        </w:rPr>
      </w:pPr>
      <w:r w:rsidRPr="00131E1A">
        <w:rPr>
          <w:sz w:val="26"/>
          <w:szCs w:val="26"/>
        </w:rPr>
        <w:t>на информационных стендах, расположенных в МФЦ;</w:t>
      </w:r>
    </w:p>
    <w:p w:rsidR="00885E11" w:rsidRPr="00131E1A" w:rsidRDefault="00885E11" w:rsidP="0031278E">
      <w:pPr>
        <w:autoSpaceDE w:val="0"/>
        <w:autoSpaceDN w:val="0"/>
        <w:adjustRightInd w:val="0"/>
        <w:spacing w:line="240" w:lineRule="auto"/>
        <w:ind w:firstLine="851"/>
        <w:jc w:val="both"/>
        <w:outlineLvl w:val="2"/>
        <w:rPr>
          <w:sz w:val="26"/>
          <w:szCs w:val="26"/>
        </w:rPr>
      </w:pPr>
      <w:r w:rsidRPr="00131E1A">
        <w:rPr>
          <w:sz w:val="26"/>
          <w:szCs w:val="26"/>
        </w:rPr>
        <w:t>на официальном сайте Администрации Свободненского района в сети Интернет (</w:t>
      </w:r>
      <w:hyperlink r:id="rId7" w:history="1">
        <w:r w:rsidRPr="00131E1A">
          <w:rPr>
            <w:color w:val="0000FF"/>
            <w:sz w:val="26"/>
            <w:szCs w:val="26"/>
            <w:u w:val="single"/>
          </w:rPr>
          <w:t>www.</w:t>
        </w:r>
        <w:r w:rsidRPr="00131E1A">
          <w:rPr>
            <w:color w:val="0000FF"/>
            <w:sz w:val="26"/>
            <w:szCs w:val="26"/>
            <w:u w:val="single"/>
            <w:lang w:val="en-US"/>
          </w:rPr>
          <w:t>svobregion</w:t>
        </w:r>
        <w:r w:rsidRPr="00131E1A">
          <w:rPr>
            <w:color w:val="0000FF"/>
            <w:sz w:val="26"/>
            <w:szCs w:val="26"/>
            <w:u w:val="single"/>
          </w:rPr>
          <w:t>.ru</w:t>
        </w:r>
      </w:hyperlink>
      <w:r w:rsidRPr="00131E1A">
        <w:rPr>
          <w:sz w:val="26"/>
          <w:szCs w:val="26"/>
        </w:rPr>
        <w:t>);</w:t>
      </w:r>
    </w:p>
    <w:p w:rsidR="00885E11" w:rsidRPr="00131E1A" w:rsidRDefault="00885E11" w:rsidP="0031278E">
      <w:pPr>
        <w:autoSpaceDE w:val="0"/>
        <w:autoSpaceDN w:val="0"/>
        <w:adjustRightInd w:val="0"/>
        <w:spacing w:line="240" w:lineRule="auto"/>
        <w:ind w:firstLine="851"/>
        <w:jc w:val="both"/>
        <w:outlineLvl w:val="2"/>
        <w:rPr>
          <w:sz w:val="26"/>
          <w:szCs w:val="26"/>
        </w:rPr>
      </w:pPr>
      <w:r w:rsidRPr="00131E1A">
        <w:rPr>
          <w:sz w:val="26"/>
          <w:szCs w:val="26"/>
        </w:rPr>
        <w:t>на официальном сайте отдела по управлению образованием администрации Свободненского района (</w:t>
      </w:r>
      <w:hyperlink r:id="rId8" w:history="1">
        <w:r w:rsidRPr="00131E1A">
          <w:rPr>
            <w:rStyle w:val="ac"/>
            <w:sz w:val="26"/>
            <w:szCs w:val="26"/>
            <w:lang w:val="en-US"/>
          </w:rPr>
          <w:t>www</w:t>
        </w:r>
        <w:r w:rsidRPr="00131E1A">
          <w:rPr>
            <w:rStyle w:val="ac"/>
            <w:sz w:val="26"/>
            <w:szCs w:val="26"/>
          </w:rPr>
          <w:t>.svraiono.ucoz.ru</w:t>
        </w:r>
      </w:hyperlink>
      <w:r w:rsidRPr="00131E1A">
        <w:rPr>
          <w:sz w:val="26"/>
          <w:szCs w:val="26"/>
        </w:rPr>
        <w:t>)</w:t>
      </w:r>
      <w:r w:rsidR="007F3978" w:rsidRPr="00131E1A">
        <w:rPr>
          <w:sz w:val="26"/>
          <w:szCs w:val="26"/>
        </w:rPr>
        <w:t>.</w:t>
      </w:r>
    </w:p>
    <w:p w:rsidR="00885E11" w:rsidRPr="00131E1A" w:rsidRDefault="00885E11" w:rsidP="0031278E">
      <w:pPr>
        <w:pStyle w:val="ConsPlusNormal"/>
        <w:ind w:firstLine="709"/>
        <w:jc w:val="both"/>
        <w:rPr>
          <w:rFonts w:ascii="Times New Roman" w:hAnsi="Times New Roman"/>
        </w:rPr>
      </w:pPr>
      <w:r w:rsidRPr="00131E1A">
        <w:rPr>
          <w:rFonts w:ascii="Times New Roman" w:hAnsi="Times New Roman"/>
        </w:rPr>
        <w:t>1.7. Информация о порядке предоставления муниципальной услуги должна содержать:</w:t>
      </w:r>
    </w:p>
    <w:p w:rsidR="00885E11" w:rsidRPr="00131E1A" w:rsidRDefault="00885E11" w:rsidP="0031278E">
      <w:pPr>
        <w:pStyle w:val="ConsPlusNormal"/>
        <w:ind w:firstLine="709"/>
        <w:jc w:val="both"/>
        <w:rPr>
          <w:rFonts w:ascii="Times New Roman" w:hAnsi="Times New Roman"/>
        </w:rPr>
      </w:pPr>
      <w:r w:rsidRPr="00131E1A">
        <w:rPr>
          <w:rFonts w:ascii="Times New Roman" w:hAnsi="Times New Roman"/>
        </w:rPr>
        <w:t>сведения о порядке получения муниципальной услуги;</w:t>
      </w:r>
    </w:p>
    <w:p w:rsidR="00885E11" w:rsidRPr="00131E1A" w:rsidRDefault="00885E11" w:rsidP="0031278E">
      <w:pPr>
        <w:pStyle w:val="ConsPlusNormal"/>
        <w:ind w:firstLine="709"/>
        <w:jc w:val="both"/>
        <w:rPr>
          <w:rFonts w:ascii="Times New Roman" w:hAnsi="Times New Roman"/>
        </w:rPr>
      </w:pPr>
      <w:r w:rsidRPr="00131E1A">
        <w:rPr>
          <w:rFonts w:ascii="Times New Roman" w:hAnsi="Times New Roman"/>
        </w:rPr>
        <w:lastRenderedPageBreak/>
        <w:t>категории получателей муниципальной услуги;</w:t>
      </w:r>
    </w:p>
    <w:p w:rsidR="00885E11" w:rsidRPr="00131E1A" w:rsidRDefault="00885E11" w:rsidP="0031278E">
      <w:pPr>
        <w:pStyle w:val="ConsPlusNormal"/>
        <w:ind w:firstLine="709"/>
        <w:jc w:val="both"/>
        <w:rPr>
          <w:rFonts w:ascii="Times New Roman" w:hAnsi="Times New Roman"/>
        </w:rPr>
      </w:pPr>
      <w:r w:rsidRPr="00131E1A">
        <w:rPr>
          <w:rFonts w:ascii="Times New Roman" w:hAnsi="Times New Roman"/>
        </w:rPr>
        <w:t xml:space="preserve">адрес места приема документов МФЦ для предоставления муниципальной услуги, режим работы МФЦ; </w:t>
      </w:r>
    </w:p>
    <w:p w:rsidR="00885E11" w:rsidRPr="00131E1A" w:rsidRDefault="00885E11" w:rsidP="0031278E">
      <w:pPr>
        <w:pStyle w:val="ConsPlusNormal"/>
        <w:ind w:firstLine="709"/>
        <w:jc w:val="both"/>
        <w:rPr>
          <w:rFonts w:ascii="Times New Roman" w:hAnsi="Times New Roman"/>
        </w:rPr>
      </w:pPr>
      <w:r w:rsidRPr="00131E1A">
        <w:rPr>
          <w:rFonts w:ascii="Times New Roman" w:hAnsi="Times New Roman"/>
        </w:rPr>
        <w:t>адрес места приема документов отделом образования для предоставления муниципальной услуги, режим работы отдела образования;</w:t>
      </w:r>
    </w:p>
    <w:p w:rsidR="00885E11" w:rsidRPr="00131E1A" w:rsidRDefault="00885E11" w:rsidP="0031278E">
      <w:pPr>
        <w:pStyle w:val="ConsPlusNormal"/>
        <w:ind w:firstLine="709"/>
        <w:jc w:val="both"/>
        <w:rPr>
          <w:rFonts w:ascii="Times New Roman" w:hAnsi="Times New Roman"/>
        </w:rPr>
      </w:pPr>
      <w:r w:rsidRPr="00131E1A">
        <w:rPr>
          <w:rFonts w:ascii="Times New Roman" w:hAnsi="Times New Roman"/>
        </w:rPr>
        <w:t>порядок передачи результата заявителю;</w:t>
      </w:r>
    </w:p>
    <w:p w:rsidR="00885E11" w:rsidRPr="00131E1A" w:rsidRDefault="00885E11" w:rsidP="0031278E">
      <w:pPr>
        <w:pStyle w:val="ConsPlusNormal"/>
        <w:ind w:firstLine="709"/>
        <w:jc w:val="both"/>
        <w:rPr>
          <w:rFonts w:ascii="Times New Roman" w:hAnsi="Times New Roman"/>
        </w:rPr>
      </w:pPr>
      <w:r w:rsidRPr="00131E1A">
        <w:rPr>
          <w:rFonts w:ascii="Times New Roman" w:hAnsi="Times New Roman"/>
        </w:rPr>
        <w:t>сведения, которые необходимо указать в заявлении о предоставлении муниципальной услуги;</w:t>
      </w:r>
    </w:p>
    <w:p w:rsidR="00885E11" w:rsidRPr="00131E1A" w:rsidRDefault="00885E11" w:rsidP="0031278E">
      <w:pPr>
        <w:pStyle w:val="ConsPlusNormal"/>
        <w:ind w:firstLine="709"/>
        <w:jc w:val="both"/>
        <w:rPr>
          <w:rFonts w:ascii="Times New Roman" w:hAnsi="Times New Roman"/>
        </w:rPr>
      </w:pPr>
      <w:r w:rsidRPr="00131E1A">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885E11" w:rsidRPr="00131E1A" w:rsidRDefault="00885E11" w:rsidP="0031278E">
      <w:pPr>
        <w:pStyle w:val="ConsPlusNormal"/>
        <w:ind w:firstLine="709"/>
        <w:jc w:val="both"/>
        <w:rPr>
          <w:rFonts w:ascii="Times New Roman" w:hAnsi="Times New Roman"/>
        </w:rPr>
      </w:pPr>
      <w:r w:rsidRPr="00131E1A">
        <w:rPr>
          <w:rFonts w:ascii="Times New Roman" w:hAnsi="Times New Roman"/>
        </w:rPr>
        <w:t>срок предоставления муниципальной услуги;</w:t>
      </w:r>
    </w:p>
    <w:p w:rsidR="00885E11" w:rsidRPr="00131E1A" w:rsidRDefault="00885E11" w:rsidP="0031278E">
      <w:pPr>
        <w:pStyle w:val="ConsPlusNormal"/>
        <w:ind w:firstLine="709"/>
        <w:jc w:val="both"/>
        <w:rPr>
          <w:rFonts w:ascii="Times New Roman" w:hAnsi="Times New Roman"/>
        </w:rPr>
      </w:pPr>
      <w:r w:rsidRPr="00131E1A">
        <w:rPr>
          <w:rFonts w:ascii="Times New Roman" w:hAnsi="Times New Roman"/>
        </w:rPr>
        <w:t>сведения о порядке обжалования действий (бездействия) и решений должностных лиц.</w:t>
      </w:r>
    </w:p>
    <w:p w:rsidR="00885E11" w:rsidRPr="00131E1A" w:rsidRDefault="00885E11" w:rsidP="0031278E">
      <w:pPr>
        <w:pStyle w:val="ConsPlusNormal"/>
        <w:ind w:firstLine="709"/>
        <w:jc w:val="both"/>
        <w:rPr>
          <w:rFonts w:ascii="Times New Roman" w:hAnsi="Times New Roman"/>
        </w:rPr>
      </w:pPr>
      <w:r w:rsidRPr="00131E1A">
        <w:rPr>
          <w:rFonts w:ascii="Times New Roman" w:hAnsi="Times New Roman"/>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885E11" w:rsidRPr="00131E1A" w:rsidRDefault="00885E11" w:rsidP="0031278E">
      <w:pPr>
        <w:pStyle w:val="ConsPlusNormal"/>
        <w:ind w:firstLine="709"/>
        <w:jc w:val="both"/>
        <w:rPr>
          <w:rFonts w:ascii="Times New Roman" w:hAnsi="Times New Roman"/>
        </w:rPr>
      </w:pPr>
      <w:r w:rsidRPr="00131E1A">
        <w:rPr>
          <w:rFonts w:ascii="Times New Roman" w:hAnsi="Times New Roman"/>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885E11" w:rsidRPr="00131E1A" w:rsidRDefault="00885E11" w:rsidP="0031278E">
      <w:pPr>
        <w:pStyle w:val="ConsPlusNormal"/>
        <w:ind w:firstLine="709"/>
        <w:jc w:val="both"/>
        <w:rPr>
          <w:rFonts w:ascii="Times New Roman" w:hAnsi="Times New Roman"/>
        </w:rPr>
      </w:pPr>
      <w:r w:rsidRPr="00131E1A">
        <w:rPr>
          <w:rFonts w:ascii="Times New Roman" w:hAnsi="Times New Roman"/>
        </w:rPr>
        <w:t>Устное информирование каждого обратившегося за информацией заявителя осуществляется не более 15 минут.</w:t>
      </w:r>
    </w:p>
    <w:p w:rsidR="00885E11" w:rsidRPr="00131E1A" w:rsidRDefault="00885E11" w:rsidP="0031278E">
      <w:pPr>
        <w:pStyle w:val="ConsPlusNormal"/>
        <w:ind w:firstLine="709"/>
        <w:jc w:val="both"/>
        <w:rPr>
          <w:rFonts w:ascii="Times New Roman" w:hAnsi="Times New Roman"/>
        </w:rPr>
      </w:pPr>
      <w:r w:rsidRPr="00131E1A">
        <w:rPr>
          <w:rFonts w:ascii="Times New Roman" w:hAnsi="Times New Roman"/>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885E11" w:rsidRPr="00131E1A" w:rsidRDefault="00885E11" w:rsidP="0031278E">
      <w:pPr>
        <w:pStyle w:val="ConsPlusNormal"/>
        <w:ind w:firstLine="709"/>
        <w:jc w:val="both"/>
        <w:rPr>
          <w:rFonts w:ascii="Times New Roman" w:hAnsi="Times New Roman"/>
        </w:rPr>
      </w:pPr>
      <w:r w:rsidRPr="00131E1A">
        <w:rPr>
          <w:rFonts w:ascii="Times New Roman" w:hAnsi="Times New Roman"/>
        </w:rPr>
        <w:t>В случае если предоставление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885E11" w:rsidRPr="00131E1A" w:rsidRDefault="00885E11" w:rsidP="0031278E">
      <w:pPr>
        <w:pStyle w:val="ConsPlusNormal"/>
        <w:ind w:firstLine="709"/>
        <w:jc w:val="both"/>
        <w:rPr>
          <w:rFonts w:ascii="Times New Roman" w:hAnsi="Times New Roman"/>
        </w:rPr>
      </w:pPr>
      <w:r w:rsidRPr="00131E1A">
        <w:rPr>
          <w:rFonts w:ascii="Times New Roman" w:hAnsi="Times New Roman"/>
        </w:rPr>
        <w:t>Ответ на письменное обращение направляется заявителю в течение 5 рабочих со дня регистрации обращения в ОМСУ и (или) МФЦ.</w:t>
      </w:r>
    </w:p>
    <w:p w:rsidR="00885E11" w:rsidRPr="00131E1A" w:rsidRDefault="00885E11" w:rsidP="0031278E">
      <w:pPr>
        <w:pStyle w:val="ConsPlusNormal"/>
        <w:ind w:firstLine="709"/>
        <w:jc w:val="both"/>
        <w:rPr>
          <w:rFonts w:ascii="Times New Roman" w:hAnsi="Times New Roman"/>
        </w:rPr>
      </w:pPr>
      <w:r w:rsidRPr="00131E1A">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885E11" w:rsidRPr="00131E1A" w:rsidRDefault="00885E11" w:rsidP="0031278E">
      <w:pPr>
        <w:pStyle w:val="ConsPlusNormal"/>
        <w:ind w:firstLine="709"/>
        <w:jc w:val="both"/>
        <w:rPr>
          <w:rFonts w:ascii="Times New Roman" w:hAnsi="Times New Roman"/>
        </w:rPr>
      </w:pPr>
      <w:r w:rsidRPr="00131E1A">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885E11" w:rsidRPr="00131E1A" w:rsidRDefault="00885E11" w:rsidP="0031278E">
      <w:pPr>
        <w:pStyle w:val="ConsPlusNormal"/>
        <w:ind w:firstLine="709"/>
        <w:jc w:val="both"/>
        <w:rPr>
          <w:rFonts w:ascii="Times New Roman" w:hAnsi="Times New Roman"/>
        </w:rPr>
      </w:pPr>
      <w:r w:rsidRPr="00131E1A">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ОМСУ и (или) МФЦ.</w:t>
      </w:r>
    </w:p>
    <w:p w:rsidR="00885E11" w:rsidRPr="00131E1A" w:rsidRDefault="00885E11" w:rsidP="0031278E">
      <w:pPr>
        <w:pStyle w:val="ConsPlusNormal"/>
        <w:ind w:firstLine="709"/>
        <w:jc w:val="both"/>
        <w:rPr>
          <w:rFonts w:ascii="Times New Roman" w:hAnsi="Times New Roman"/>
        </w:rPr>
      </w:pPr>
      <w:r w:rsidRPr="00131E1A">
        <w:rPr>
          <w:rFonts w:ascii="Times New Roman" w:hAnsi="Times New Roman"/>
        </w:rPr>
        <w:lastRenderedPageBreak/>
        <w:t>Прием документов, необходимых для предоставления муниципальной услуги, осуществляется по адресу ОМСУ и (или) МФЦ.</w:t>
      </w:r>
    </w:p>
    <w:p w:rsidR="00885E11" w:rsidRPr="00131E1A" w:rsidRDefault="00885E11" w:rsidP="0031278E">
      <w:pPr>
        <w:autoSpaceDE w:val="0"/>
        <w:autoSpaceDN w:val="0"/>
        <w:adjustRightInd w:val="0"/>
        <w:spacing w:line="240" w:lineRule="auto"/>
        <w:ind w:firstLine="720"/>
        <w:jc w:val="both"/>
        <w:rPr>
          <w:sz w:val="26"/>
          <w:szCs w:val="26"/>
        </w:rPr>
      </w:pPr>
      <w:r w:rsidRPr="00131E1A">
        <w:rPr>
          <w:sz w:val="26"/>
          <w:szCs w:val="26"/>
        </w:rPr>
        <w:t xml:space="preserve">1.8. С момента представления заявления заявитель имеет право на получение сведений о ходе предоставления муниципальной услуги по телефону, электронной почте с использованием информационных ресурсов Администрации Свободненского района в сети Интернет, Единого портала </w:t>
      </w:r>
      <w:r w:rsidRPr="00131E1A">
        <w:rPr>
          <w:color w:val="000000"/>
          <w:sz w:val="26"/>
          <w:szCs w:val="26"/>
          <w:shd w:val="clear" w:color="auto" w:fill="FFFFFF"/>
        </w:rPr>
        <w:t>государственных и муниципальных услуг (функций)</w:t>
      </w:r>
      <w:r w:rsidRPr="00131E1A">
        <w:rPr>
          <w:sz w:val="26"/>
          <w:szCs w:val="26"/>
        </w:rPr>
        <w:t>, многофункционального центра предоставления государственных и муниципальных услуг, на личном приеме, а также  при использовании универсальной электронной карты.</w:t>
      </w:r>
    </w:p>
    <w:p w:rsidR="001B20FB" w:rsidRPr="00131E1A" w:rsidRDefault="001B20FB" w:rsidP="0031278E">
      <w:pPr>
        <w:pStyle w:val="ConsPlusNormal"/>
        <w:ind w:firstLine="709"/>
        <w:jc w:val="both"/>
        <w:rPr>
          <w:rFonts w:ascii="Times New Roman" w:hAnsi="Times New Roman"/>
          <w:highlight w:val="yellow"/>
        </w:rPr>
      </w:pPr>
    </w:p>
    <w:p w:rsidR="001B20FB" w:rsidRPr="00131E1A" w:rsidRDefault="001B20FB" w:rsidP="00CA1414">
      <w:pPr>
        <w:pStyle w:val="ConsPlusNormal"/>
        <w:numPr>
          <w:ilvl w:val="0"/>
          <w:numId w:val="5"/>
        </w:numPr>
        <w:jc w:val="center"/>
        <w:outlineLvl w:val="1"/>
        <w:rPr>
          <w:rFonts w:ascii="Times New Roman" w:hAnsi="Times New Roman"/>
          <w:b/>
          <w:lang w:val="en-US"/>
        </w:rPr>
      </w:pPr>
      <w:r w:rsidRPr="00131E1A">
        <w:rPr>
          <w:rFonts w:ascii="Times New Roman" w:hAnsi="Times New Roman"/>
          <w:b/>
        </w:rPr>
        <w:t>Стандарт предоставления муниципальной услуги</w:t>
      </w:r>
    </w:p>
    <w:p w:rsidR="00CA1414" w:rsidRPr="00131E1A" w:rsidRDefault="00CA1414" w:rsidP="00CA1414">
      <w:pPr>
        <w:pStyle w:val="ConsPlusNormal"/>
        <w:ind w:left="360"/>
        <w:jc w:val="center"/>
        <w:outlineLvl w:val="1"/>
        <w:rPr>
          <w:rFonts w:ascii="Times New Roman" w:hAnsi="Times New Roman"/>
          <w:b/>
          <w:lang w:val="en-US"/>
        </w:rPr>
      </w:pPr>
    </w:p>
    <w:p w:rsidR="001B20FB" w:rsidRPr="00131E1A" w:rsidRDefault="001B20FB" w:rsidP="0031278E">
      <w:pPr>
        <w:pStyle w:val="ConsPlusNormal"/>
        <w:ind w:firstLine="709"/>
        <w:jc w:val="center"/>
        <w:outlineLvl w:val="2"/>
        <w:rPr>
          <w:rFonts w:ascii="Times New Roman" w:hAnsi="Times New Roman"/>
          <w:b/>
          <w:lang w:val="en-US"/>
        </w:rPr>
      </w:pPr>
      <w:r w:rsidRPr="00131E1A">
        <w:rPr>
          <w:rFonts w:ascii="Times New Roman" w:hAnsi="Times New Roman"/>
          <w:b/>
        </w:rPr>
        <w:t>Наименование муниципальной услуги</w:t>
      </w:r>
    </w:p>
    <w:p w:rsidR="00CA1414" w:rsidRPr="00131E1A" w:rsidRDefault="00CA1414" w:rsidP="0031278E">
      <w:pPr>
        <w:pStyle w:val="ConsPlusNormal"/>
        <w:ind w:firstLine="709"/>
        <w:jc w:val="center"/>
        <w:outlineLvl w:val="2"/>
        <w:rPr>
          <w:rFonts w:ascii="Times New Roman" w:hAnsi="Times New Roman"/>
          <w:b/>
          <w:lang w:val="en-US"/>
        </w:rPr>
      </w:pP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2.1. Наименование муниципальной услуги: «</w:t>
      </w:r>
      <w:r w:rsidRPr="00131E1A">
        <w:rPr>
          <w:rFonts w:ascii="Times New Roman" w:hAnsi="Times New Roman"/>
          <w:color w:val="000000"/>
        </w:rPr>
        <w:t xml:space="preserve">Прием заявлений, постановка на учет и зачисление детей в образовательные </w:t>
      </w:r>
      <w:r w:rsidR="00A10A6A" w:rsidRPr="00131E1A">
        <w:rPr>
          <w:rFonts w:ascii="Times New Roman" w:hAnsi="Times New Roman"/>
          <w:color w:val="000000"/>
        </w:rPr>
        <w:t>организации</w:t>
      </w:r>
      <w:r w:rsidRPr="00131E1A">
        <w:rPr>
          <w:rFonts w:ascii="Times New Roman" w:hAnsi="Times New Roman"/>
          <w:color w:val="000000"/>
        </w:rPr>
        <w:t>, реализующие основную образовательную программу дошкольного образования (детские сады)</w:t>
      </w:r>
      <w:r w:rsidRPr="00131E1A">
        <w:rPr>
          <w:rFonts w:ascii="Times New Roman" w:hAnsi="Times New Roman"/>
        </w:rPr>
        <w:t>».</w:t>
      </w:r>
    </w:p>
    <w:p w:rsidR="001B20FB" w:rsidRPr="00131E1A" w:rsidRDefault="001B20FB" w:rsidP="0031278E">
      <w:pPr>
        <w:pStyle w:val="ConsPlusNormal"/>
        <w:ind w:firstLine="709"/>
        <w:jc w:val="both"/>
        <w:rPr>
          <w:rFonts w:ascii="Times New Roman" w:hAnsi="Times New Roman"/>
          <w:highlight w:val="yellow"/>
        </w:rPr>
      </w:pPr>
    </w:p>
    <w:p w:rsidR="001B20FB" w:rsidRPr="00131E1A" w:rsidRDefault="001B20FB" w:rsidP="0031278E">
      <w:pPr>
        <w:pStyle w:val="ConsPlusNormal"/>
        <w:ind w:firstLine="709"/>
        <w:jc w:val="center"/>
        <w:outlineLvl w:val="2"/>
        <w:rPr>
          <w:rFonts w:ascii="Times New Roman" w:hAnsi="Times New Roman"/>
          <w:b/>
        </w:rPr>
      </w:pPr>
      <w:r w:rsidRPr="00131E1A">
        <w:rPr>
          <w:rFonts w:ascii="Times New Roman" w:hAnsi="Times New Roman"/>
          <w:b/>
        </w:rPr>
        <w:t>Наименование органа, непосредственно предоставляющего муниципальную услугу</w:t>
      </w:r>
    </w:p>
    <w:p w:rsidR="001B20FB" w:rsidRPr="00131E1A" w:rsidRDefault="001B20FB" w:rsidP="0031278E">
      <w:pPr>
        <w:pStyle w:val="ConsPlusNormal"/>
        <w:ind w:firstLine="709"/>
        <w:jc w:val="both"/>
        <w:rPr>
          <w:rFonts w:ascii="Times New Roman" w:hAnsi="Times New Roman"/>
        </w:rPr>
      </w:pPr>
    </w:p>
    <w:p w:rsidR="001B20FB" w:rsidRPr="00131E1A" w:rsidRDefault="001B20FB" w:rsidP="0031278E">
      <w:pPr>
        <w:autoSpaceDE w:val="0"/>
        <w:autoSpaceDN w:val="0"/>
        <w:adjustRightInd w:val="0"/>
        <w:spacing w:line="240" w:lineRule="auto"/>
        <w:ind w:firstLine="708"/>
        <w:jc w:val="both"/>
        <w:rPr>
          <w:sz w:val="26"/>
          <w:szCs w:val="26"/>
        </w:rPr>
      </w:pPr>
      <w:r w:rsidRPr="00131E1A">
        <w:rPr>
          <w:sz w:val="26"/>
          <w:szCs w:val="26"/>
        </w:rPr>
        <w:t xml:space="preserve">2.2. </w:t>
      </w:r>
      <w:r w:rsidR="00885E11" w:rsidRPr="00131E1A">
        <w:rPr>
          <w:sz w:val="26"/>
          <w:szCs w:val="26"/>
        </w:rPr>
        <w:t>Муниципальная услуга предоставляется Отдел</w:t>
      </w:r>
      <w:r w:rsidR="00CC56E4" w:rsidRPr="00131E1A">
        <w:rPr>
          <w:sz w:val="26"/>
          <w:szCs w:val="26"/>
        </w:rPr>
        <w:t>ом</w:t>
      </w:r>
      <w:r w:rsidR="00885E11" w:rsidRPr="00131E1A">
        <w:rPr>
          <w:sz w:val="26"/>
          <w:szCs w:val="26"/>
        </w:rPr>
        <w:t xml:space="preserve"> по управлению образованием администрации Свободненского района </w:t>
      </w:r>
      <w:r w:rsidRPr="00131E1A">
        <w:rPr>
          <w:sz w:val="26"/>
          <w:szCs w:val="26"/>
        </w:rPr>
        <w:t>(далее также – ОМСУ, уполномоченный орган).</w:t>
      </w:r>
    </w:p>
    <w:p w:rsidR="001B20FB" w:rsidRPr="00131E1A" w:rsidRDefault="001B20FB" w:rsidP="0031278E">
      <w:pPr>
        <w:pStyle w:val="ConsPlusNormal"/>
        <w:ind w:firstLine="709"/>
        <w:jc w:val="both"/>
        <w:rPr>
          <w:rFonts w:ascii="Times New Roman" w:hAnsi="Times New Roman"/>
          <w:highlight w:val="yellow"/>
        </w:rPr>
      </w:pPr>
    </w:p>
    <w:p w:rsidR="001B20FB" w:rsidRPr="00131E1A" w:rsidRDefault="001B20FB" w:rsidP="0031278E">
      <w:pPr>
        <w:pStyle w:val="ConsPlusNormal"/>
        <w:ind w:firstLine="709"/>
        <w:jc w:val="center"/>
        <w:outlineLvl w:val="2"/>
        <w:rPr>
          <w:rFonts w:ascii="Times New Roman" w:hAnsi="Times New Roman"/>
          <w:b/>
        </w:rPr>
      </w:pPr>
      <w:r w:rsidRPr="00131E1A">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1B20FB" w:rsidRPr="00131E1A" w:rsidRDefault="001B20FB" w:rsidP="0031278E">
      <w:pPr>
        <w:pStyle w:val="ConsPlusNormal"/>
        <w:ind w:firstLine="709"/>
        <w:jc w:val="center"/>
        <w:outlineLvl w:val="2"/>
        <w:rPr>
          <w:rFonts w:ascii="Times New Roman" w:hAnsi="Times New Roman"/>
          <w:highlight w:val="yellow"/>
        </w:rPr>
      </w:pPr>
    </w:p>
    <w:p w:rsidR="001B20FB" w:rsidRPr="00131E1A" w:rsidRDefault="001B20FB" w:rsidP="0031278E">
      <w:pPr>
        <w:pStyle w:val="ConsPlusNormal"/>
        <w:ind w:firstLine="709"/>
        <w:jc w:val="both"/>
        <w:rPr>
          <w:rFonts w:ascii="Times New Roman" w:hAnsi="Times New Roman"/>
          <w:b/>
        </w:rPr>
      </w:pPr>
      <w:r w:rsidRPr="00131E1A">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1B20FB" w:rsidRPr="00131E1A" w:rsidRDefault="001B20FB" w:rsidP="0031278E">
      <w:pPr>
        <w:spacing w:line="240" w:lineRule="auto"/>
        <w:ind w:firstLine="709"/>
        <w:jc w:val="both"/>
        <w:rPr>
          <w:sz w:val="26"/>
          <w:szCs w:val="26"/>
        </w:rPr>
      </w:pPr>
      <w:r w:rsidRPr="00131E1A">
        <w:rPr>
          <w:sz w:val="26"/>
          <w:szCs w:val="26"/>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p>
    <w:p w:rsidR="001B20FB" w:rsidRPr="00131E1A" w:rsidRDefault="001B20FB" w:rsidP="0031278E">
      <w:pPr>
        <w:spacing w:line="240" w:lineRule="auto"/>
        <w:ind w:firstLine="709"/>
        <w:jc w:val="both"/>
        <w:rPr>
          <w:bCs/>
          <w:sz w:val="26"/>
          <w:szCs w:val="26"/>
        </w:rPr>
      </w:pPr>
      <w:r w:rsidRPr="00131E1A">
        <w:rPr>
          <w:sz w:val="26"/>
          <w:szCs w:val="26"/>
        </w:rPr>
        <w:t>2.3.2. Органы и организации, участвующие в предоставлении муниципальной услуги – в части предоставления документов, подтверждающих право граждан на внеочередное или первоочередное устройство ребенка.</w:t>
      </w:r>
    </w:p>
    <w:p w:rsidR="001B20FB" w:rsidRPr="00131E1A" w:rsidRDefault="001B20FB" w:rsidP="0031278E">
      <w:pPr>
        <w:autoSpaceDE w:val="0"/>
        <w:autoSpaceDN w:val="0"/>
        <w:adjustRightInd w:val="0"/>
        <w:spacing w:line="240" w:lineRule="auto"/>
        <w:ind w:firstLine="709"/>
        <w:jc w:val="both"/>
        <w:rPr>
          <w:sz w:val="26"/>
          <w:szCs w:val="26"/>
        </w:rPr>
      </w:pPr>
      <w:r w:rsidRPr="00131E1A">
        <w:rPr>
          <w:sz w:val="26"/>
          <w:szCs w:val="26"/>
        </w:rPr>
        <w:t>МФЦ, ОМСУ не вправе требовать от заявителя:</w:t>
      </w:r>
    </w:p>
    <w:p w:rsidR="001B20FB" w:rsidRPr="00131E1A" w:rsidRDefault="001B20FB" w:rsidP="0031278E">
      <w:pPr>
        <w:autoSpaceDE w:val="0"/>
        <w:autoSpaceDN w:val="0"/>
        <w:adjustRightInd w:val="0"/>
        <w:spacing w:line="240" w:lineRule="auto"/>
        <w:ind w:firstLine="709"/>
        <w:jc w:val="both"/>
        <w:rPr>
          <w:sz w:val="26"/>
          <w:szCs w:val="26"/>
        </w:rPr>
      </w:pPr>
      <w:r w:rsidRPr="00131E1A">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20FB" w:rsidRPr="00131E1A" w:rsidRDefault="001B20FB" w:rsidP="0031278E">
      <w:pPr>
        <w:autoSpaceDE w:val="0"/>
        <w:autoSpaceDN w:val="0"/>
        <w:adjustRightInd w:val="0"/>
        <w:spacing w:line="240" w:lineRule="auto"/>
        <w:ind w:firstLine="709"/>
        <w:jc w:val="both"/>
        <w:rPr>
          <w:sz w:val="26"/>
          <w:szCs w:val="26"/>
        </w:rPr>
      </w:pPr>
      <w:r w:rsidRPr="00131E1A">
        <w:rPr>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w:t>
      </w:r>
      <w:r w:rsidRPr="00131E1A">
        <w:rPr>
          <w:sz w:val="26"/>
          <w:szCs w:val="26"/>
        </w:rPr>
        <w:lastRenderedPageBreak/>
        <w:t xml:space="preserve">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1 г"/>
        </w:smartTagPr>
        <w:r w:rsidRPr="00131E1A">
          <w:rPr>
            <w:sz w:val="26"/>
            <w:szCs w:val="26"/>
          </w:rPr>
          <w:t>2010 г</w:t>
        </w:r>
      </w:smartTag>
      <w:r w:rsidRPr="00131E1A">
        <w:rPr>
          <w:sz w:val="26"/>
          <w:szCs w:val="26"/>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1B20FB" w:rsidRPr="00131E1A" w:rsidRDefault="001B20FB" w:rsidP="0031278E">
      <w:pPr>
        <w:autoSpaceDE w:val="0"/>
        <w:autoSpaceDN w:val="0"/>
        <w:adjustRightInd w:val="0"/>
        <w:spacing w:line="240" w:lineRule="auto"/>
        <w:ind w:firstLine="709"/>
        <w:jc w:val="both"/>
        <w:rPr>
          <w:sz w:val="26"/>
          <w:szCs w:val="26"/>
        </w:rPr>
      </w:pPr>
      <w:r w:rsidRPr="00131E1A">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1 г"/>
        </w:smartTagPr>
        <w:r w:rsidRPr="00131E1A">
          <w:rPr>
            <w:sz w:val="26"/>
            <w:szCs w:val="26"/>
          </w:rPr>
          <w:t>2010 г</w:t>
        </w:r>
      </w:smartTag>
      <w:r w:rsidRPr="00131E1A">
        <w:rPr>
          <w:sz w:val="26"/>
          <w:szCs w:val="26"/>
        </w:rPr>
        <w:t>.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1B20FB" w:rsidRPr="00131E1A" w:rsidRDefault="001B20FB" w:rsidP="0031278E">
      <w:pPr>
        <w:pStyle w:val="ConsPlusNormal"/>
        <w:ind w:firstLine="709"/>
        <w:jc w:val="center"/>
        <w:outlineLvl w:val="2"/>
        <w:rPr>
          <w:rFonts w:ascii="Times New Roman" w:hAnsi="Times New Roman"/>
          <w:b/>
        </w:rPr>
      </w:pPr>
      <w:r w:rsidRPr="00131E1A">
        <w:rPr>
          <w:rFonts w:ascii="Times New Roman" w:hAnsi="Times New Roman"/>
          <w:b/>
        </w:rPr>
        <w:t>Результат предоставления муниципальной услуги</w:t>
      </w:r>
    </w:p>
    <w:p w:rsidR="001B20FB" w:rsidRPr="00131E1A" w:rsidRDefault="001B20FB" w:rsidP="0031278E">
      <w:pPr>
        <w:pStyle w:val="ConsPlusNormal"/>
        <w:ind w:firstLine="709"/>
        <w:jc w:val="both"/>
        <w:rPr>
          <w:rFonts w:ascii="Times New Roman" w:hAnsi="Times New Roman"/>
          <w:highlight w:val="yellow"/>
        </w:rPr>
      </w:pP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2.4. Результатом предоставления муниципальной услуги является:</w:t>
      </w:r>
    </w:p>
    <w:p w:rsidR="001B20FB" w:rsidRPr="00131E1A" w:rsidRDefault="001B20FB" w:rsidP="0031278E">
      <w:pPr>
        <w:spacing w:line="240" w:lineRule="auto"/>
        <w:ind w:firstLine="709"/>
        <w:jc w:val="both"/>
        <w:rPr>
          <w:sz w:val="26"/>
          <w:szCs w:val="26"/>
        </w:rPr>
      </w:pPr>
      <w:r w:rsidRPr="00131E1A">
        <w:rPr>
          <w:sz w:val="26"/>
          <w:szCs w:val="26"/>
        </w:rPr>
        <w:t>1) постановка на учет детей, нуждающихся в устройстве в муниципальные образовательные организации, реализующие основную общеобразовательную программу дошкольного образования (далее – ДОО);</w:t>
      </w:r>
    </w:p>
    <w:p w:rsidR="001B20FB" w:rsidRPr="00131E1A" w:rsidRDefault="001B20FB" w:rsidP="0031278E">
      <w:pPr>
        <w:spacing w:line="240" w:lineRule="auto"/>
        <w:ind w:firstLine="709"/>
        <w:jc w:val="both"/>
        <w:rPr>
          <w:sz w:val="26"/>
          <w:szCs w:val="26"/>
        </w:rPr>
      </w:pPr>
      <w:r w:rsidRPr="00131E1A">
        <w:rPr>
          <w:sz w:val="26"/>
          <w:szCs w:val="26"/>
        </w:rPr>
        <w:t>2) зачисление ребенка в ДОО;</w:t>
      </w:r>
    </w:p>
    <w:p w:rsidR="001B20FB" w:rsidRPr="00131E1A" w:rsidRDefault="001B20FB" w:rsidP="0031278E">
      <w:pPr>
        <w:spacing w:line="240" w:lineRule="auto"/>
        <w:ind w:firstLine="709"/>
        <w:jc w:val="both"/>
        <w:rPr>
          <w:sz w:val="26"/>
          <w:szCs w:val="26"/>
        </w:rPr>
      </w:pPr>
      <w:r w:rsidRPr="00131E1A">
        <w:rPr>
          <w:sz w:val="26"/>
          <w:szCs w:val="26"/>
        </w:rPr>
        <w:t>3) мотивированный отказ в предоставлении муниципальной услуги.</w:t>
      </w:r>
    </w:p>
    <w:p w:rsidR="001B20FB" w:rsidRPr="00131E1A" w:rsidRDefault="001B20FB" w:rsidP="0031278E">
      <w:pPr>
        <w:pStyle w:val="ConsPlusNormal"/>
        <w:ind w:firstLine="709"/>
        <w:jc w:val="both"/>
        <w:rPr>
          <w:rFonts w:ascii="Times New Roman" w:hAnsi="Times New Roman"/>
        </w:rPr>
      </w:pPr>
    </w:p>
    <w:p w:rsidR="001B20FB" w:rsidRPr="00131E1A" w:rsidRDefault="001B20FB" w:rsidP="0031278E">
      <w:pPr>
        <w:pStyle w:val="ConsPlusNormal"/>
        <w:ind w:firstLine="709"/>
        <w:jc w:val="center"/>
        <w:outlineLvl w:val="2"/>
        <w:rPr>
          <w:rFonts w:ascii="Times New Roman" w:hAnsi="Times New Roman"/>
          <w:b/>
        </w:rPr>
      </w:pPr>
      <w:r w:rsidRPr="00131E1A">
        <w:rPr>
          <w:rFonts w:ascii="Times New Roman" w:hAnsi="Times New Roman"/>
          <w:b/>
        </w:rPr>
        <w:t>Срок предоставления муниципальной услуги</w:t>
      </w:r>
    </w:p>
    <w:p w:rsidR="001B20FB" w:rsidRPr="00131E1A" w:rsidRDefault="001B20FB" w:rsidP="0031278E">
      <w:pPr>
        <w:pStyle w:val="ConsPlusNormal"/>
        <w:jc w:val="both"/>
        <w:rPr>
          <w:rFonts w:ascii="Times New Roman" w:hAnsi="Times New Roman"/>
          <w:highlight w:val="yellow"/>
        </w:rPr>
      </w:pP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2.5. Максимальный срок предоставления муниципальной услуги составляет 30 рабочих дней, исчисляемых со дня регистрации в ОМСУ заявления с документами, обязанность по представлению которых возложена на заявителя, и (или) 30 рабочих дней, исчисляемых со дня регистрации заявления с документами, обязанность по представлению которых возложена на заявителя, в МФЦ.</w:t>
      </w:r>
    </w:p>
    <w:p w:rsidR="001B20FB" w:rsidRPr="00131E1A" w:rsidRDefault="001B20FB" w:rsidP="0031278E">
      <w:pPr>
        <w:pStyle w:val="ConsPlusNormal"/>
        <w:numPr>
          <w:ins w:id="0" w:author="Unknown" w:date="2013-11-15T14:56:00Z"/>
        </w:numPr>
        <w:ind w:firstLine="709"/>
        <w:jc w:val="both"/>
        <w:rPr>
          <w:rFonts w:ascii="Times New Roman" w:hAnsi="Times New Roman"/>
        </w:rPr>
      </w:pPr>
      <w:r w:rsidRPr="00131E1A">
        <w:rPr>
          <w:rFonts w:ascii="Times New Roman" w:hAnsi="Times New Roman"/>
        </w:rPr>
        <w:t>Максимальный срок принятия решения о зачислении в ДОО составляет 10 рабочих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1B20FB" w:rsidRPr="00131E1A" w:rsidRDefault="001B20FB" w:rsidP="0031278E">
      <w:pPr>
        <w:pStyle w:val="ConsPlusNormal"/>
        <w:ind w:firstLine="709"/>
        <w:jc w:val="both"/>
        <w:rPr>
          <w:rFonts w:ascii="Times New Roman" w:hAnsi="Times New Roman"/>
          <w:highlight w:val="yellow"/>
        </w:rPr>
      </w:pPr>
    </w:p>
    <w:p w:rsidR="001B20FB" w:rsidRPr="00131E1A" w:rsidRDefault="001B20FB" w:rsidP="0031278E">
      <w:pPr>
        <w:pStyle w:val="ConsPlusNormal"/>
        <w:ind w:firstLine="709"/>
        <w:jc w:val="center"/>
        <w:outlineLvl w:val="2"/>
        <w:rPr>
          <w:rFonts w:ascii="Times New Roman" w:hAnsi="Times New Roman"/>
          <w:b/>
        </w:rPr>
      </w:pPr>
      <w:r w:rsidRPr="00131E1A">
        <w:rPr>
          <w:rFonts w:ascii="Times New Roman" w:hAnsi="Times New Roman"/>
          <w:b/>
        </w:rPr>
        <w:t>Правовые основания для предоставления муниципальной услуги</w:t>
      </w:r>
    </w:p>
    <w:p w:rsidR="001B20FB" w:rsidRPr="00131E1A" w:rsidRDefault="001B20FB" w:rsidP="0031278E">
      <w:pPr>
        <w:pStyle w:val="ConsPlusNormal"/>
        <w:ind w:firstLine="709"/>
        <w:jc w:val="both"/>
        <w:rPr>
          <w:rFonts w:ascii="Times New Roman" w:hAnsi="Times New Roman"/>
          <w:highlight w:val="yellow"/>
        </w:rPr>
      </w:pP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2.6. Предоставление муниципальной услуги осуществляется в соответствии со следующими нормативными правовыми актами:</w:t>
      </w:r>
    </w:p>
    <w:p w:rsidR="001B20FB" w:rsidRPr="00131E1A" w:rsidRDefault="001B20FB" w:rsidP="0031278E">
      <w:pPr>
        <w:autoSpaceDE w:val="0"/>
        <w:autoSpaceDN w:val="0"/>
        <w:adjustRightInd w:val="0"/>
        <w:spacing w:line="240" w:lineRule="auto"/>
        <w:ind w:firstLine="709"/>
        <w:jc w:val="both"/>
        <w:rPr>
          <w:sz w:val="26"/>
          <w:szCs w:val="26"/>
        </w:rPr>
      </w:pPr>
      <w:r w:rsidRPr="00131E1A">
        <w:rPr>
          <w:sz w:val="26"/>
          <w:szCs w:val="26"/>
        </w:rPr>
        <w:t>2.6.1. Закон Российской Федерации от 29.12.2012 № 273-ФЗ «Об образовании в Российской Федерации»;</w:t>
      </w:r>
    </w:p>
    <w:p w:rsidR="001B20FB" w:rsidRPr="00131E1A" w:rsidRDefault="001B20FB" w:rsidP="0031278E">
      <w:pPr>
        <w:autoSpaceDE w:val="0"/>
        <w:autoSpaceDN w:val="0"/>
        <w:adjustRightInd w:val="0"/>
        <w:spacing w:line="240" w:lineRule="auto"/>
        <w:ind w:firstLine="709"/>
        <w:jc w:val="both"/>
        <w:rPr>
          <w:sz w:val="26"/>
          <w:szCs w:val="26"/>
        </w:rPr>
      </w:pPr>
      <w:r w:rsidRPr="00131E1A">
        <w:rPr>
          <w:sz w:val="26"/>
          <w:szCs w:val="26"/>
        </w:rPr>
        <w:lastRenderedPageBreak/>
        <w:t>2.6.2. Федеральным законом от 07.07.2010 № 210-ФЗ «Об организации предоставления государственных и муниципальных услуг»;</w:t>
      </w:r>
    </w:p>
    <w:p w:rsidR="001B20FB" w:rsidRPr="00131E1A" w:rsidRDefault="001B20FB" w:rsidP="0031278E">
      <w:pPr>
        <w:autoSpaceDE w:val="0"/>
        <w:autoSpaceDN w:val="0"/>
        <w:adjustRightInd w:val="0"/>
        <w:spacing w:line="240" w:lineRule="auto"/>
        <w:ind w:firstLine="709"/>
        <w:jc w:val="both"/>
        <w:rPr>
          <w:sz w:val="26"/>
          <w:szCs w:val="26"/>
        </w:rPr>
      </w:pPr>
      <w:r w:rsidRPr="00131E1A">
        <w:rPr>
          <w:sz w:val="26"/>
          <w:szCs w:val="26"/>
        </w:rPr>
        <w:t>2.6.3. Федеральным законом от 27.07.2006 № 149-ФЗ «Об информации, информационных технологиях и о защите информации»;</w:t>
      </w:r>
    </w:p>
    <w:p w:rsidR="001B20FB" w:rsidRPr="00131E1A" w:rsidRDefault="001B20FB" w:rsidP="0031278E">
      <w:pPr>
        <w:autoSpaceDE w:val="0"/>
        <w:autoSpaceDN w:val="0"/>
        <w:adjustRightInd w:val="0"/>
        <w:spacing w:line="240" w:lineRule="auto"/>
        <w:ind w:firstLine="709"/>
        <w:jc w:val="both"/>
        <w:rPr>
          <w:sz w:val="26"/>
          <w:szCs w:val="26"/>
        </w:rPr>
      </w:pPr>
      <w:r w:rsidRPr="00131E1A">
        <w:rPr>
          <w:sz w:val="26"/>
          <w:szCs w:val="26"/>
        </w:rPr>
        <w:t>2.6.4.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1B20FB" w:rsidRPr="00131E1A" w:rsidRDefault="001B20FB" w:rsidP="0031278E">
      <w:pPr>
        <w:autoSpaceDE w:val="0"/>
        <w:autoSpaceDN w:val="0"/>
        <w:adjustRightInd w:val="0"/>
        <w:spacing w:line="240" w:lineRule="auto"/>
        <w:ind w:firstLine="709"/>
        <w:jc w:val="both"/>
        <w:rPr>
          <w:sz w:val="26"/>
          <w:szCs w:val="26"/>
        </w:rPr>
      </w:pPr>
      <w:r w:rsidRPr="00131E1A">
        <w:rPr>
          <w:sz w:val="26"/>
          <w:szCs w:val="26"/>
          <w:lang w:eastAsia="ru-RU"/>
        </w:rPr>
        <w:t>2.6.5. Федеральным законом от 27.07.2006 № 152-ФЗ «О персональных данных»;</w:t>
      </w:r>
    </w:p>
    <w:p w:rsidR="001B20FB" w:rsidRPr="00131E1A" w:rsidRDefault="001B20FB" w:rsidP="0031278E">
      <w:pPr>
        <w:autoSpaceDE w:val="0"/>
        <w:autoSpaceDN w:val="0"/>
        <w:adjustRightInd w:val="0"/>
        <w:spacing w:line="240" w:lineRule="auto"/>
        <w:ind w:firstLine="709"/>
        <w:jc w:val="both"/>
        <w:rPr>
          <w:sz w:val="26"/>
          <w:szCs w:val="26"/>
          <w:lang w:eastAsia="ru-RU"/>
        </w:rPr>
      </w:pPr>
      <w:r w:rsidRPr="00131E1A">
        <w:rPr>
          <w:sz w:val="26"/>
          <w:szCs w:val="26"/>
          <w:lang w:eastAsia="ru-RU"/>
        </w:rPr>
        <w:t>2.6.</w:t>
      </w:r>
      <w:r w:rsidR="00885E11" w:rsidRPr="00131E1A">
        <w:rPr>
          <w:sz w:val="26"/>
          <w:szCs w:val="26"/>
          <w:lang w:eastAsia="ru-RU"/>
        </w:rPr>
        <w:t>6</w:t>
      </w:r>
      <w:r w:rsidRPr="00131E1A">
        <w:rPr>
          <w:sz w:val="26"/>
          <w:szCs w:val="26"/>
          <w:lang w:eastAsia="ru-RU"/>
        </w:rPr>
        <w:t xml:space="preserve">. Письмом </w:t>
      </w:r>
      <w:r w:rsidRPr="00131E1A">
        <w:rPr>
          <w:sz w:val="26"/>
          <w:szCs w:val="26"/>
        </w:rPr>
        <w:t>Министерства образования и науки Российской Федерации</w:t>
      </w:r>
      <w:r w:rsidRPr="00131E1A">
        <w:rPr>
          <w:sz w:val="26"/>
          <w:szCs w:val="26"/>
          <w:lang w:eastAsia="ru-RU"/>
        </w:rPr>
        <w:t xml:space="preserve"> от 08.08.2013 № 08-1063 «О рекомендациях по порядку комплектования дошкольных образовательных учреждений»</w:t>
      </w:r>
      <w:r w:rsidR="00885E11" w:rsidRPr="00131E1A">
        <w:rPr>
          <w:sz w:val="26"/>
          <w:szCs w:val="26"/>
          <w:lang w:eastAsia="ru-RU"/>
        </w:rPr>
        <w:t>;</w:t>
      </w:r>
    </w:p>
    <w:p w:rsidR="001B20FB" w:rsidRPr="00131E1A" w:rsidRDefault="001B20FB" w:rsidP="0031278E">
      <w:pPr>
        <w:autoSpaceDE w:val="0"/>
        <w:autoSpaceDN w:val="0"/>
        <w:adjustRightInd w:val="0"/>
        <w:spacing w:line="240" w:lineRule="auto"/>
        <w:ind w:firstLine="709"/>
        <w:jc w:val="both"/>
        <w:rPr>
          <w:sz w:val="26"/>
          <w:szCs w:val="26"/>
        </w:rPr>
      </w:pPr>
      <w:r w:rsidRPr="00131E1A">
        <w:rPr>
          <w:sz w:val="26"/>
          <w:szCs w:val="26"/>
        </w:rPr>
        <w:t>2.6.</w:t>
      </w:r>
      <w:r w:rsidR="00885E11" w:rsidRPr="00131E1A">
        <w:rPr>
          <w:sz w:val="26"/>
          <w:szCs w:val="26"/>
        </w:rPr>
        <w:t>7</w:t>
      </w:r>
      <w:r w:rsidRPr="00131E1A">
        <w:rPr>
          <w:sz w:val="26"/>
          <w:szCs w:val="26"/>
        </w:rPr>
        <w:t>. Приказом Министерства образования и науки Российской Ф</w:t>
      </w:r>
      <w:r w:rsidR="00CA1414" w:rsidRPr="00131E1A">
        <w:rPr>
          <w:sz w:val="26"/>
          <w:szCs w:val="26"/>
        </w:rPr>
        <w:t>едерации от 30.10.2011</w:t>
      </w:r>
      <w:r w:rsidRPr="00131E1A">
        <w:rPr>
          <w:sz w:val="26"/>
          <w:szCs w:val="26"/>
        </w:rPr>
        <w:t xml:space="preserve">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A1414" w:rsidRPr="00131E1A" w:rsidRDefault="00885E11" w:rsidP="0031278E">
      <w:pPr>
        <w:autoSpaceDE w:val="0"/>
        <w:autoSpaceDN w:val="0"/>
        <w:adjustRightInd w:val="0"/>
        <w:spacing w:line="240" w:lineRule="auto"/>
        <w:ind w:firstLine="709"/>
        <w:jc w:val="both"/>
        <w:rPr>
          <w:sz w:val="26"/>
          <w:szCs w:val="26"/>
        </w:rPr>
      </w:pPr>
      <w:r w:rsidRPr="00131E1A">
        <w:rPr>
          <w:sz w:val="26"/>
          <w:szCs w:val="26"/>
        </w:rPr>
        <w:t xml:space="preserve">2.6.8. Приказом Минобрнауки России от 15.02.2012 № 107 «Об утверждении Порядка приема граждан в общеобразовательные </w:t>
      </w:r>
      <w:r w:rsidR="00A10A6A" w:rsidRPr="00131E1A">
        <w:rPr>
          <w:sz w:val="26"/>
          <w:szCs w:val="26"/>
        </w:rPr>
        <w:t>организации</w:t>
      </w:r>
      <w:r w:rsidRPr="00131E1A">
        <w:rPr>
          <w:sz w:val="26"/>
          <w:szCs w:val="26"/>
        </w:rPr>
        <w:t xml:space="preserve">», </w:t>
      </w:r>
    </w:p>
    <w:p w:rsidR="00885E11" w:rsidRPr="00131E1A" w:rsidRDefault="00CA1414" w:rsidP="0031278E">
      <w:pPr>
        <w:autoSpaceDE w:val="0"/>
        <w:autoSpaceDN w:val="0"/>
        <w:adjustRightInd w:val="0"/>
        <w:spacing w:line="240" w:lineRule="auto"/>
        <w:ind w:firstLine="709"/>
        <w:jc w:val="both"/>
        <w:rPr>
          <w:sz w:val="26"/>
          <w:szCs w:val="26"/>
        </w:rPr>
      </w:pPr>
      <w:r w:rsidRPr="00131E1A">
        <w:rPr>
          <w:sz w:val="26"/>
          <w:szCs w:val="26"/>
        </w:rPr>
        <w:t xml:space="preserve">2.6.9. </w:t>
      </w:r>
      <w:r w:rsidR="00885E11" w:rsidRPr="00131E1A">
        <w:rPr>
          <w:sz w:val="26"/>
          <w:szCs w:val="26"/>
        </w:rPr>
        <w:t>Законом Амурской области от 11.10.2013 № 255-ОЗ "О дошкольном, начальном общем, основном общем, среднем общем и дополнительном образовании в Амурской области".</w:t>
      </w:r>
    </w:p>
    <w:p w:rsidR="00885E11" w:rsidRPr="00131E1A" w:rsidRDefault="00885E11" w:rsidP="0031278E">
      <w:pPr>
        <w:autoSpaceDE w:val="0"/>
        <w:autoSpaceDN w:val="0"/>
        <w:adjustRightInd w:val="0"/>
        <w:spacing w:line="240" w:lineRule="auto"/>
        <w:ind w:firstLine="709"/>
        <w:jc w:val="both"/>
        <w:rPr>
          <w:sz w:val="26"/>
          <w:szCs w:val="26"/>
        </w:rPr>
      </w:pPr>
    </w:p>
    <w:p w:rsidR="001B20FB" w:rsidRPr="00131E1A" w:rsidRDefault="001B20FB" w:rsidP="0031278E">
      <w:pPr>
        <w:pStyle w:val="ConsPlusNormal"/>
        <w:ind w:firstLine="709"/>
        <w:jc w:val="center"/>
        <w:rPr>
          <w:rFonts w:ascii="Times New Roman" w:hAnsi="Times New Roman"/>
          <w:b/>
        </w:rPr>
      </w:pPr>
      <w:r w:rsidRPr="00131E1A">
        <w:rPr>
          <w:rFonts w:ascii="Times New Roman" w:hAnsi="Times New Roman"/>
          <w:b/>
        </w:rPr>
        <w:t>Исчерпывающий перечень документов (информации), необходимых для предо</w:t>
      </w:r>
      <w:r w:rsidR="0031278E" w:rsidRPr="00131E1A">
        <w:rPr>
          <w:rFonts w:ascii="Times New Roman" w:hAnsi="Times New Roman"/>
          <w:b/>
        </w:rPr>
        <w:t>ставления муниципальной услуги</w:t>
      </w:r>
    </w:p>
    <w:p w:rsidR="001B20FB" w:rsidRPr="00131E1A" w:rsidRDefault="001B20FB" w:rsidP="0031278E">
      <w:pPr>
        <w:pStyle w:val="ConsPlusNormal"/>
        <w:ind w:firstLine="709"/>
        <w:jc w:val="both"/>
        <w:rPr>
          <w:rFonts w:ascii="Times New Roman" w:hAnsi="Times New Roman"/>
          <w:highlight w:val="yellow"/>
        </w:rPr>
      </w:pPr>
    </w:p>
    <w:p w:rsidR="001B20FB" w:rsidRPr="00131E1A" w:rsidRDefault="001B20FB" w:rsidP="0031278E">
      <w:pPr>
        <w:spacing w:line="240" w:lineRule="auto"/>
        <w:ind w:firstLine="709"/>
        <w:jc w:val="both"/>
        <w:rPr>
          <w:sz w:val="26"/>
          <w:szCs w:val="26"/>
        </w:rPr>
      </w:pPr>
      <w:r w:rsidRPr="00131E1A">
        <w:rPr>
          <w:sz w:val="26"/>
          <w:szCs w:val="26"/>
        </w:rPr>
        <w:t xml:space="preserve">2.7. При обращении за получением </w:t>
      </w:r>
      <w:r w:rsidRPr="00131E1A">
        <w:rPr>
          <w:bCs/>
          <w:sz w:val="26"/>
          <w:szCs w:val="26"/>
        </w:rPr>
        <w:t xml:space="preserve">муниципальной </w:t>
      </w:r>
      <w:r w:rsidRPr="00131E1A">
        <w:rPr>
          <w:sz w:val="26"/>
          <w:szCs w:val="26"/>
        </w:rPr>
        <w:t>услуги</w:t>
      </w:r>
      <w:bookmarkStart w:id="1" w:name="OLE_LINK1"/>
      <w:r w:rsidRPr="00131E1A">
        <w:rPr>
          <w:sz w:val="26"/>
          <w:szCs w:val="26"/>
        </w:rPr>
        <w:t>, на этапе постановки на учет для зачисления в ДОО, заявитель представляет:</w:t>
      </w:r>
    </w:p>
    <w:bookmarkEnd w:id="1"/>
    <w:p w:rsidR="001B20FB" w:rsidRPr="00131E1A" w:rsidRDefault="001B20FB" w:rsidP="0031278E">
      <w:pPr>
        <w:autoSpaceDE w:val="0"/>
        <w:autoSpaceDN w:val="0"/>
        <w:adjustRightInd w:val="0"/>
        <w:spacing w:line="240" w:lineRule="auto"/>
        <w:ind w:firstLine="709"/>
        <w:jc w:val="both"/>
        <w:outlineLvl w:val="2"/>
        <w:rPr>
          <w:sz w:val="26"/>
          <w:szCs w:val="26"/>
        </w:rPr>
      </w:pPr>
      <w:r w:rsidRPr="00131E1A">
        <w:rPr>
          <w:sz w:val="26"/>
          <w:szCs w:val="26"/>
        </w:rPr>
        <w:t xml:space="preserve">запрос (заявление) </w:t>
      </w:r>
      <w:r w:rsidRPr="00131E1A">
        <w:rPr>
          <w:sz w:val="26"/>
          <w:szCs w:val="26"/>
          <w:lang w:eastAsia="ru-RU"/>
        </w:rPr>
        <w:t xml:space="preserve">на предоставление </w:t>
      </w:r>
      <w:r w:rsidRPr="00131E1A">
        <w:rPr>
          <w:bCs/>
          <w:sz w:val="26"/>
          <w:szCs w:val="26"/>
        </w:rPr>
        <w:t xml:space="preserve">муниципальной </w:t>
      </w:r>
      <w:r w:rsidRPr="00131E1A">
        <w:rPr>
          <w:sz w:val="26"/>
          <w:szCs w:val="26"/>
          <w:lang w:eastAsia="ru-RU"/>
        </w:rPr>
        <w:t>услуги</w:t>
      </w:r>
      <w:r w:rsidRPr="00131E1A">
        <w:rPr>
          <w:sz w:val="26"/>
          <w:szCs w:val="26"/>
        </w:rPr>
        <w:t>;</w:t>
      </w:r>
    </w:p>
    <w:p w:rsidR="001B20FB" w:rsidRPr="00131E1A" w:rsidRDefault="001B20FB" w:rsidP="0031278E">
      <w:pPr>
        <w:spacing w:line="240" w:lineRule="auto"/>
        <w:ind w:firstLine="709"/>
        <w:jc w:val="both"/>
        <w:rPr>
          <w:sz w:val="26"/>
          <w:szCs w:val="26"/>
        </w:rPr>
      </w:pPr>
      <w:r w:rsidRPr="00131E1A">
        <w:rPr>
          <w:sz w:val="26"/>
          <w:szCs w:val="26"/>
        </w:rPr>
        <w:t>документ, удостоверяющий личность;</w:t>
      </w:r>
    </w:p>
    <w:p w:rsidR="001B20FB" w:rsidRPr="00131E1A" w:rsidRDefault="001B20FB" w:rsidP="0031278E">
      <w:pPr>
        <w:spacing w:line="240" w:lineRule="auto"/>
        <w:ind w:firstLine="709"/>
        <w:jc w:val="both"/>
        <w:rPr>
          <w:sz w:val="26"/>
          <w:szCs w:val="26"/>
        </w:rPr>
      </w:pPr>
      <w:r w:rsidRPr="00131E1A">
        <w:rPr>
          <w:sz w:val="26"/>
          <w:szCs w:val="26"/>
        </w:rPr>
        <w:t>документ, подтверждающий полномочия представителя, законного представителя, не являющегося родителем;</w:t>
      </w:r>
    </w:p>
    <w:p w:rsidR="001B20FB" w:rsidRPr="00131E1A" w:rsidRDefault="001B20FB" w:rsidP="0031278E">
      <w:pPr>
        <w:spacing w:line="240" w:lineRule="auto"/>
        <w:ind w:firstLine="709"/>
        <w:jc w:val="both"/>
        <w:rPr>
          <w:sz w:val="26"/>
          <w:szCs w:val="26"/>
        </w:rPr>
      </w:pPr>
      <w:r w:rsidRPr="00131E1A">
        <w:rPr>
          <w:sz w:val="26"/>
          <w:szCs w:val="26"/>
        </w:rPr>
        <w:t>свидетельство о рождении ребенка;</w:t>
      </w:r>
    </w:p>
    <w:p w:rsidR="001B20FB" w:rsidRPr="00131E1A" w:rsidRDefault="001B20FB" w:rsidP="0031278E">
      <w:pPr>
        <w:spacing w:line="240" w:lineRule="auto"/>
        <w:ind w:firstLine="709"/>
        <w:jc w:val="both"/>
        <w:rPr>
          <w:sz w:val="26"/>
          <w:szCs w:val="26"/>
        </w:rPr>
      </w:pPr>
      <w:r w:rsidRPr="00131E1A">
        <w:rPr>
          <w:sz w:val="26"/>
          <w:szCs w:val="26"/>
        </w:rPr>
        <w:t>заключение, выданное психолого-медико-педагогической комиссией (только при зачислении в группы компенсирующей или оздоровительной направленности);</w:t>
      </w:r>
    </w:p>
    <w:p w:rsidR="001B20FB" w:rsidRPr="00131E1A" w:rsidRDefault="001B20FB" w:rsidP="0031278E">
      <w:pPr>
        <w:spacing w:line="240" w:lineRule="auto"/>
        <w:ind w:firstLine="709"/>
        <w:jc w:val="both"/>
        <w:rPr>
          <w:sz w:val="26"/>
          <w:szCs w:val="26"/>
        </w:rPr>
      </w:pPr>
      <w:r w:rsidRPr="00131E1A">
        <w:rPr>
          <w:sz w:val="26"/>
          <w:szCs w:val="26"/>
        </w:rPr>
        <w:t xml:space="preserve">при наличии у родителей (законных представителей) права на внеочередное или первоочередное устройство ребенка в ДОО, дополнительно представляются документы, подтверждающие данное право согласно </w:t>
      </w:r>
      <w:r w:rsidR="002E04AF" w:rsidRPr="00131E1A">
        <w:rPr>
          <w:sz w:val="26"/>
          <w:szCs w:val="26"/>
        </w:rPr>
        <w:t>Приложению № 9</w:t>
      </w:r>
      <w:r w:rsidRPr="00131E1A">
        <w:rPr>
          <w:sz w:val="26"/>
          <w:szCs w:val="26"/>
        </w:rPr>
        <w:t xml:space="preserve"> настоящего Регламенту.</w:t>
      </w:r>
    </w:p>
    <w:p w:rsidR="001B20FB" w:rsidRPr="00131E1A" w:rsidRDefault="001B20FB" w:rsidP="0031278E">
      <w:pPr>
        <w:spacing w:line="240" w:lineRule="auto"/>
        <w:ind w:firstLine="709"/>
        <w:jc w:val="both"/>
        <w:rPr>
          <w:sz w:val="26"/>
          <w:szCs w:val="26"/>
        </w:rPr>
      </w:pPr>
      <w:r w:rsidRPr="00131E1A">
        <w:rPr>
          <w:sz w:val="26"/>
          <w:szCs w:val="26"/>
        </w:rPr>
        <w:t>2.8. При обращении за получением государственной услуги на этапе зачисления в ДОО заявитель представляет:</w:t>
      </w:r>
    </w:p>
    <w:p w:rsidR="001B20FB" w:rsidRPr="00131E1A" w:rsidRDefault="001B20FB" w:rsidP="0031278E">
      <w:pPr>
        <w:spacing w:line="240" w:lineRule="auto"/>
        <w:ind w:firstLine="709"/>
        <w:jc w:val="both"/>
        <w:rPr>
          <w:sz w:val="26"/>
          <w:szCs w:val="26"/>
        </w:rPr>
      </w:pPr>
      <w:r w:rsidRPr="00131E1A">
        <w:rPr>
          <w:sz w:val="26"/>
          <w:szCs w:val="26"/>
        </w:rPr>
        <w:t xml:space="preserve">документы, свидетельствующие о праве заявителя на внеочередное, первоочередное устройство ребенка в ДОО, указанные в пунктах 3, 4, 5, 8, 9, 20, 21, 22 Приложения № </w:t>
      </w:r>
      <w:r w:rsidR="002E04AF" w:rsidRPr="00131E1A">
        <w:rPr>
          <w:sz w:val="26"/>
          <w:szCs w:val="26"/>
        </w:rPr>
        <w:t>9</w:t>
      </w:r>
      <w:r w:rsidRPr="00131E1A">
        <w:rPr>
          <w:sz w:val="26"/>
          <w:szCs w:val="26"/>
        </w:rPr>
        <w:t xml:space="preserve"> настоящего Регламента;</w:t>
      </w:r>
    </w:p>
    <w:p w:rsidR="001B20FB" w:rsidRPr="00131E1A" w:rsidRDefault="001B20FB" w:rsidP="0031278E">
      <w:pPr>
        <w:spacing w:line="240" w:lineRule="auto"/>
        <w:ind w:firstLine="709"/>
        <w:jc w:val="both"/>
        <w:rPr>
          <w:color w:val="000000"/>
          <w:sz w:val="26"/>
          <w:szCs w:val="26"/>
        </w:rPr>
      </w:pPr>
      <w:r w:rsidRPr="00131E1A">
        <w:rPr>
          <w:color w:val="000000"/>
          <w:sz w:val="26"/>
          <w:szCs w:val="26"/>
        </w:rPr>
        <w:t>медицинскую карту ребенка по форме 026/у-2000, утвержденной Приказом Министерства здравоохранения Российской Федерации от 3 июля 2000г. № 241 (предоставляется в течение 30 календарных дней от даты извещения заявителя о направлении путевки (временной путевки) в ДОО, а также о необходимости явиться в ДОО).</w:t>
      </w:r>
    </w:p>
    <w:p w:rsidR="001B20FB" w:rsidRPr="00131E1A" w:rsidRDefault="001B20FB" w:rsidP="0031278E">
      <w:pPr>
        <w:autoSpaceDE w:val="0"/>
        <w:autoSpaceDN w:val="0"/>
        <w:adjustRightInd w:val="0"/>
        <w:spacing w:line="240" w:lineRule="auto"/>
        <w:ind w:firstLine="709"/>
        <w:jc w:val="both"/>
        <w:outlineLvl w:val="2"/>
        <w:rPr>
          <w:color w:val="000000"/>
          <w:sz w:val="26"/>
          <w:szCs w:val="26"/>
        </w:rPr>
      </w:pPr>
      <w:r w:rsidRPr="00131E1A">
        <w:rPr>
          <w:color w:val="000000"/>
          <w:sz w:val="26"/>
          <w:szCs w:val="26"/>
        </w:rPr>
        <w:lastRenderedPageBreak/>
        <w:t xml:space="preserve">2.9. Запрос в форме документа на бумажном носителе оформляется согласно </w:t>
      </w:r>
      <w:r w:rsidRPr="00131E1A">
        <w:rPr>
          <w:sz w:val="26"/>
          <w:szCs w:val="26"/>
        </w:rPr>
        <w:t>Приложению №2</w:t>
      </w:r>
      <w:r w:rsidRPr="00131E1A">
        <w:rPr>
          <w:color w:val="000000"/>
          <w:sz w:val="26"/>
          <w:szCs w:val="26"/>
        </w:rPr>
        <w:t xml:space="preserve"> настоящего Регламента.</w:t>
      </w:r>
    </w:p>
    <w:p w:rsidR="001B20FB" w:rsidRPr="00131E1A" w:rsidRDefault="001B20FB" w:rsidP="0031278E">
      <w:pPr>
        <w:spacing w:line="240" w:lineRule="auto"/>
        <w:ind w:firstLine="709"/>
        <w:jc w:val="both"/>
        <w:rPr>
          <w:sz w:val="26"/>
          <w:szCs w:val="26"/>
        </w:rPr>
      </w:pPr>
      <w:r w:rsidRPr="00131E1A">
        <w:rPr>
          <w:color w:val="000000"/>
          <w:sz w:val="26"/>
          <w:szCs w:val="26"/>
        </w:rPr>
        <w:t>2.10. При подаче запроса в электронной форме, заявителем к интерактивной форме запроса прилагаются электронные образцы</w:t>
      </w:r>
      <w:r w:rsidRPr="00131E1A">
        <w:rPr>
          <w:sz w:val="26"/>
          <w:szCs w:val="26"/>
        </w:rPr>
        <w:t xml:space="preserve"> документов, подтверждающие сведения, указанные в запросе.</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2.11. В случае подачи электронных образцов документов, свидетельствующих о праве заявителя на внеочередное или первоочередное устройство ребенка в ДОО, постановка на учет для зачисления в ДОО  производится на общих основаниях, до предоставления заявителем оригиналов документов подтверждающих данное право. 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1B20FB" w:rsidRPr="00131E1A" w:rsidRDefault="001B20FB" w:rsidP="0031278E">
      <w:pPr>
        <w:pStyle w:val="ConsPlusNormal"/>
        <w:ind w:firstLine="709"/>
        <w:jc w:val="both"/>
        <w:rPr>
          <w:rFonts w:ascii="Times New Roman" w:hAnsi="Times New Roman"/>
          <w:color w:val="000000"/>
        </w:rPr>
      </w:pPr>
      <w:r w:rsidRPr="00131E1A">
        <w:rPr>
          <w:rFonts w:ascii="Times New Roman" w:hAnsi="Times New Roman"/>
          <w:color w:val="000000"/>
        </w:rPr>
        <w:t>Электронные документы должны соответствовать требованиям, установленным в пункте 2.30 административного регламента.</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Копии документов, прилагаемых к заявлению, направленные заявителем по почте должны быть нотариально удостоверены.</w:t>
      </w:r>
    </w:p>
    <w:p w:rsidR="001B20FB" w:rsidRPr="00131E1A" w:rsidRDefault="001B20FB" w:rsidP="0031278E">
      <w:pPr>
        <w:pStyle w:val="ConsPlusNormal"/>
        <w:ind w:firstLine="709"/>
        <w:jc w:val="both"/>
        <w:rPr>
          <w:rFonts w:ascii="Times New Roman" w:hAnsi="Times New Roman"/>
          <w:highlight w:val="yellow"/>
        </w:rPr>
      </w:pPr>
    </w:p>
    <w:p w:rsidR="001B20FB" w:rsidRPr="00131E1A" w:rsidRDefault="001B20FB" w:rsidP="0031278E">
      <w:pPr>
        <w:pStyle w:val="ConsPlusNormal"/>
        <w:ind w:firstLine="709"/>
        <w:jc w:val="center"/>
        <w:outlineLvl w:val="2"/>
        <w:rPr>
          <w:rFonts w:ascii="Times New Roman" w:hAnsi="Times New Roman"/>
          <w:b/>
        </w:rPr>
      </w:pPr>
      <w:r w:rsidRPr="00131E1A">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1B20FB" w:rsidRPr="00131E1A" w:rsidRDefault="001B20FB" w:rsidP="0031278E">
      <w:pPr>
        <w:pStyle w:val="ConsPlusNormal"/>
        <w:ind w:firstLine="709"/>
        <w:jc w:val="both"/>
        <w:rPr>
          <w:rFonts w:ascii="Times New Roman" w:hAnsi="Times New Roman"/>
        </w:rPr>
      </w:pPr>
    </w:p>
    <w:p w:rsidR="001B20FB" w:rsidRPr="00131E1A" w:rsidRDefault="001B20FB" w:rsidP="0031278E">
      <w:pPr>
        <w:spacing w:line="240" w:lineRule="auto"/>
        <w:ind w:firstLine="709"/>
        <w:jc w:val="both"/>
        <w:rPr>
          <w:sz w:val="26"/>
          <w:szCs w:val="26"/>
        </w:rPr>
      </w:pPr>
      <w:r w:rsidRPr="00131E1A">
        <w:rPr>
          <w:sz w:val="26"/>
          <w:szCs w:val="26"/>
        </w:rPr>
        <w:t>2.12. Основаниями для отказа в постановке на учет для зачисления в ДОО являются:</w:t>
      </w:r>
    </w:p>
    <w:p w:rsidR="001B20FB" w:rsidRPr="00131E1A" w:rsidRDefault="001B20FB" w:rsidP="0031278E">
      <w:pPr>
        <w:spacing w:line="240" w:lineRule="auto"/>
        <w:ind w:firstLine="709"/>
        <w:jc w:val="both"/>
        <w:rPr>
          <w:sz w:val="26"/>
          <w:szCs w:val="26"/>
        </w:rPr>
      </w:pPr>
      <w:r w:rsidRPr="00131E1A">
        <w:rPr>
          <w:sz w:val="26"/>
          <w:szCs w:val="26"/>
        </w:rPr>
        <w:t>представленные заявителем документы не соответствуют установленным требованиям;</w:t>
      </w:r>
    </w:p>
    <w:p w:rsidR="001B20FB" w:rsidRPr="00131E1A" w:rsidRDefault="001B20FB" w:rsidP="0031278E">
      <w:pPr>
        <w:spacing w:line="240" w:lineRule="auto"/>
        <w:ind w:firstLine="709"/>
        <w:jc w:val="both"/>
        <w:rPr>
          <w:sz w:val="26"/>
          <w:szCs w:val="26"/>
        </w:rPr>
      </w:pPr>
      <w:r w:rsidRPr="00131E1A">
        <w:rPr>
          <w:sz w:val="26"/>
          <w:szCs w:val="26"/>
        </w:rPr>
        <w:t>заявителем представлен неполный комплект документов, необходимых для получения государственной услуги, предусмотренный Регламентом;</w:t>
      </w:r>
    </w:p>
    <w:p w:rsidR="001B20FB" w:rsidRPr="00131E1A" w:rsidRDefault="001B20FB" w:rsidP="0031278E">
      <w:pPr>
        <w:spacing w:line="240" w:lineRule="auto"/>
        <w:ind w:firstLine="709"/>
        <w:jc w:val="both"/>
        <w:rPr>
          <w:sz w:val="26"/>
          <w:szCs w:val="26"/>
        </w:rPr>
      </w:pPr>
      <w:r w:rsidRPr="00131E1A">
        <w:rPr>
          <w:sz w:val="26"/>
          <w:szCs w:val="26"/>
        </w:rPr>
        <w:t>в представленных заявителем документах содержатся противоречивые сведения;</w:t>
      </w:r>
    </w:p>
    <w:p w:rsidR="001B20FB" w:rsidRPr="00131E1A" w:rsidRDefault="001B20FB" w:rsidP="0031278E">
      <w:pPr>
        <w:spacing w:line="240" w:lineRule="auto"/>
        <w:ind w:firstLine="709"/>
        <w:jc w:val="both"/>
        <w:rPr>
          <w:sz w:val="26"/>
          <w:szCs w:val="26"/>
        </w:rPr>
      </w:pPr>
      <w:r w:rsidRPr="00131E1A">
        <w:rPr>
          <w:sz w:val="26"/>
          <w:szCs w:val="26"/>
        </w:rPr>
        <w:t>достижение ребенком возраста 7 лет на 1 сентября учебного года, в котором планируется зачисление в ДОО.</w:t>
      </w:r>
    </w:p>
    <w:p w:rsidR="001B20FB" w:rsidRPr="00131E1A" w:rsidRDefault="001B20FB" w:rsidP="0031278E">
      <w:pPr>
        <w:spacing w:line="240" w:lineRule="auto"/>
        <w:ind w:firstLine="709"/>
        <w:jc w:val="both"/>
        <w:rPr>
          <w:sz w:val="26"/>
          <w:szCs w:val="26"/>
        </w:rPr>
      </w:pPr>
      <w:r w:rsidRPr="00131E1A">
        <w:rPr>
          <w:sz w:val="26"/>
          <w:szCs w:val="26"/>
        </w:rPr>
        <w:t>запрос подан лицом, не относящимся к заявителям, предусмотренным настоящим Регламентом;</w:t>
      </w:r>
    </w:p>
    <w:p w:rsidR="001B20FB" w:rsidRPr="00131E1A" w:rsidRDefault="001B20FB" w:rsidP="0031278E">
      <w:pPr>
        <w:spacing w:line="240" w:lineRule="auto"/>
        <w:ind w:firstLine="709"/>
        <w:jc w:val="both"/>
        <w:rPr>
          <w:sz w:val="26"/>
          <w:szCs w:val="26"/>
        </w:rPr>
      </w:pPr>
      <w:r w:rsidRPr="00131E1A">
        <w:rPr>
          <w:sz w:val="26"/>
          <w:szCs w:val="26"/>
        </w:rPr>
        <w:t>запрос от имени заявителя подан лицом, не имеющим на то полномочий;</w:t>
      </w:r>
    </w:p>
    <w:p w:rsidR="001B20FB" w:rsidRPr="00131E1A" w:rsidRDefault="001B20FB" w:rsidP="0031278E">
      <w:pPr>
        <w:spacing w:line="240" w:lineRule="auto"/>
        <w:ind w:firstLine="709"/>
        <w:jc w:val="both"/>
        <w:rPr>
          <w:sz w:val="26"/>
          <w:szCs w:val="26"/>
        </w:rPr>
      </w:pPr>
      <w:r w:rsidRPr="00131E1A">
        <w:rPr>
          <w:sz w:val="26"/>
          <w:szCs w:val="26"/>
        </w:rPr>
        <w:t xml:space="preserve">непредставление заявителем оригиналов документов, подтверждающих сведения, указанные в электронной форме запроса (заявления), в течение 30 календарных дней от даты уведомления о постановке на учет. </w:t>
      </w:r>
    </w:p>
    <w:p w:rsidR="001B20FB" w:rsidRPr="00131E1A" w:rsidRDefault="001B20FB" w:rsidP="0031278E">
      <w:pPr>
        <w:spacing w:line="240" w:lineRule="auto"/>
        <w:ind w:firstLine="709"/>
        <w:jc w:val="both"/>
        <w:rPr>
          <w:sz w:val="26"/>
          <w:szCs w:val="26"/>
        </w:rPr>
      </w:pPr>
      <w:r w:rsidRPr="00131E1A">
        <w:rPr>
          <w:sz w:val="26"/>
          <w:szCs w:val="26"/>
        </w:rPr>
        <w:t>2.13. Перечень оснований отказа в постановке на учет для зачисления в ДОО является исчерпывающим.</w:t>
      </w:r>
    </w:p>
    <w:p w:rsidR="001B20FB" w:rsidRPr="00131E1A" w:rsidRDefault="001B20FB" w:rsidP="0031278E">
      <w:pPr>
        <w:spacing w:line="240" w:lineRule="auto"/>
        <w:ind w:firstLine="709"/>
        <w:jc w:val="both"/>
        <w:rPr>
          <w:sz w:val="26"/>
          <w:szCs w:val="26"/>
        </w:rPr>
      </w:pPr>
      <w:r w:rsidRPr="00131E1A">
        <w:rPr>
          <w:sz w:val="26"/>
          <w:szCs w:val="26"/>
        </w:rPr>
        <w:t xml:space="preserve">2.14. Решение об отказе в постановке на учет для зачисления в ДОО подписывается должностным лицом, ответственным за прием документов, и выдается заявителю с указанием причин отказа. </w:t>
      </w:r>
    </w:p>
    <w:p w:rsidR="001B20FB" w:rsidRPr="00131E1A" w:rsidRDefault="001B20FB" w:rsidP="0031278E">
      <w:pPr>
        <w:spacing w:line="240" w:lineRule="auto"/>
        <w:ind w:firstLine="709"/>
        <w:jc w:val="both"/>
        <w:rPr>
          <w:sz w:val="26"/>
          <w:szCs w:val="26"/>
        </w:rPr>
      </w:pPr>
      <w:r w:rsidRPr="00131E1A">
        <w:rPr>
          <w:sz w:val="26"/>
          <w:szCs w:val="26"/>
        </w:rPr>
        <w:lastRenderedPageBreak/>
        <w:t>2.15. Основаниями для отказа в зачислении в ДОО являются:</w:t>
      </w:r>
    </w:p>
    <w:p w:rsidR="001B20FB" w:rsidRPr="00131E1A" w:rsidRDefault="001B20FB" w:rsidP="0031278E">
      <w:pPr>
        <w:spacing w:line="240" w:lineRule="auto"/>
        <w:ind w:firstLine="709"/>
        <w:jc w:val="both"/>
        <w:rPr>
          <w:sz w:val="26"/>
          <w:szCs w:val="26"/>
        </w:rPr>
      </w:pPr>
      <w:r w:rsidRPr="00131E1A">
        <w:rPr>
          <w:sz w:val="26"/>
          <w:szCs w:val="26"/>
        </w:rPr>
        <w:t>отсутствие в ДОО, указанном заявителем, групп компенсирующей или оздоровительной направленности (при наличии соответствующего заключения психолого-медико-педагогической комиссии);</w:t>
      </w:r>
    </w:p>
    <w:p w:rsidR="001B20FB" w:rsidRPr="00131E1A" w:rsidRDefault="001B20FB" w:rsidP="0031278E">
      <w:pPr>
        <w:spacing w:line="240" w:lineRule="auto"/>
        <w:ind w:firstLine="709"/>
        <w:jc w:val="both"/>
        <w:rPr>
          <w:sz w:val="26"/>
          <w:szCs w:val="26"/>
        </w:rPr>
      </w:pPr>
      <w:r w:rsidRPr="00131E1A">
        <w:rPr>
          <w:sz w:val="26"/>
          <w:szCs w:val="26"/>
        </w:rPr>
        <w:t>наличие медицинских противопоказаний;</w:t>
      </w:r>
    </w:p>
    <w:p w:rsidR="001B20FB" w:rsidRPr="00131E1A" w:rsidRDefault="001B20FB" w:rsidP="0031278E">
      <w:pPr>
        <w:spacing w:line="240" w:lineRule="auto"/>
        <w:ind w:firstLine="709"/>
        <w:jc w:val="both"/>
        <w:rPr>
          <w:sz w:val="26"/>
          <w:szCs w:val="26"/>
        </w:rPr>
      </w:pPr>
      <w:r w:rsidRPr="00131E1A">
        <w:rPr>
          <w:sz w:val="26"/>
          <w:szCs w:val="26"/>
        </w:rPr>
        <w:t>неявка без уважительных причин родителей (законных представителей) в ДОО в течение 30 календарных дней от даты оповещения заявителя о направлении путевки (временной путевки) в ДОО, а также о необходимости явиться в ДОО.</w:t>
      </w:r>
    </w:p>
    <w:p w:rsidR="001B20FB" w:rsidRPr="00131E1A" w:rsidRDefault="001B20FB" w:rsidP="0031278E">
      <w:pPr>
        <w:spacing w:line="240" w:lineRule="auto"/>
        <w:ind w:firstLine="709"/>
        <w:jc w:val="both"/>
        <w:rPr>
          <w:sz w:val="26"/>
          <w:szCs w:val="26"/>
        </w:rPr>
      </w:pPr>
      <w:r w:rsidRPr="00131E1A">
        <w:rPr>
          <w:sz w:val="26"/>
          <w:szCs w:val="26"/>
        </w:rPr>
        <w:t>2.16. Перечень оснований для отказа в зачислении в ДОО является исчерпывающим.</w:t>
      </w:r>
    </w:p>
    <w:p w:rsidR="001B20FB" w:rsidRPr="00131E1A" w:rsidRDefault="001B20FB" w:rsidP="0031278E">
      <w:pPr>
        <w:spacing w:line="240" w:lineRule="auto"/>
        <w:ind w:firstLine="709"/>
        <w:jc w:val="both"/>
        <w:rPr>
          <w:sz w:val="26"/>
          <w:szCs w:val="26"/>
        </w:rPr>
      </w:pPr>
      <w:r w:rsidRPr="00131E1A">
        <w:rPr>
          <w:sz w:val="26"/>
          <w:szCs w:val="26"/>
        </w:rPr>
        <w:t>2.17. Решение об отказе в зачислении в ДОО подписывается уполномоченным должностным лицом МОУО и выдается заявителю с указанием причин отказа.</w:t>
      </w:r>
    </w:p>
    <w:p w:rsidR="001B20FB" w:rsidRPr="00131E1A" w:rsidRDefault="001B20FB" w:rsidP="0031278E">
      <w:pPr>
        <w:widowControl w:val="0"/>
        <w:autoSpaceDE w:val="0"/>
        <w:autoSpaceDN w:val="0"/>
        <w:adjustRightInd w:val="0"/>
        <w:spacing w:line="240" w:lineRule="auto"/>
        <w:ind w:firstLine="709"/>
        <w:jc w:val="both"/>
        <w:rPr>
          <w:sz w:val="26"/>
          <w:szCs w:val="26"/>
        </w:rPr>
      </w:pPr>
    </w:p>
    <w:p w:rsidR="001B20FB" w:rsidRPr="00131E1A" w:rsidRDefault="001B20FB" w:rsidP="0031278E">
      <w:pPr>
        <w:pStyle w:val="ConsPlusNormal"/>
        <w:ind w:firstLine="709"/>
        <w:jc w:val="center"/>
        <w:rPr>
          <w:rFonts w:ascii="Times New Roman" w:hAnsi="Times New Roman"/>
          <w:b/>
        </w:rPr>
      </w:pPr>
      <w:r w:rsidRPr="00131E1A">
        <w:rPr>
          <w:rFonts w:ascii="Times New Roman" w:hAnsi="Times New Roman"/>
          <w:b/>
        </w:rPr>
        <w:t>Исчерпывающий перечень оснований для приостановления</w:t>
      </w:r>
    </w:p>
    <w:p w:rsidR="001B20FB" w:rsidRPr="00131E1A" w:rsidRDefault="001B20FB" w:rsidP="0031278E">
      <w:pPr>
        <w:pStyle w:val="ConsPlusNormal"/>
        <w:ind w:firstLine="709"/>
        <w:jc w:val="center"/>
        <w:rPr>
          <w:rFonts w:ascii="Times New Roman" w:hAnsi="Times New Roman"/>
          <w:b/>
        </w:rPr>
      </w:pPr>
      <w:r w:rsidRPr="00131E1A">
        <w:rPr>
          <w:rFonts w:ascii="Times New Roman" w:hAnsi="Times New Roman"/>
          <w:b/>
        </w:rPr>
        <w:t>или отказа в предоставлении муниципальной услуги</w:t>
      </w:r>
    </w:p>
    <w:p w:rsidR="001B20FB" w:rsidRPr="00131E1A" w:rsidRDefault="001B20FB" w:rsidP="0031278E">
      <w:pPr>
        <w:pStyle w:val="ConsPlusNormal"/>
        <w:ind w:firstLine="709"/>
        <w:jc w:val="both"/>
        <w:rPr>
          <w:rFonts w:ascii="Times New Roman" w:hAnsi="Times New Roman"/>
        </w:rPr>
      </w:pP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2.18. Приостановление предоставления муниципальной услуги не предусмотрено.</w:t>
      </w:r>
    </w:p>
    <w:p w:rsidR="001B20FB" w:rsidRPr="00131E1A" w:rsidRDefault="001B20FB" w:rsidP="0031278E">
      <w:pPr>
        <w:pStyle w:val="ConsPlusNormal"/>
        <w:ind w:firstLine="709"/>
        <w:jc w:val="both"/>
        <w:rPr>
          <w:rFonts w:ascii="Times New Roman" w:hAnsi="Times New Roman"/>
        </w:rPr>
      </w:pPr>
    </w:p>
    <w:p w:rsidR="001B20FB" w:rsidRPr="00131E1A" w:rsidRDefault="001B20FB" w:rsidP="0031278E">
      <w:pPr>
        <w:autoSpaceDE w:val="0"/>
        <w:autoSpaceDN w:val="0"/>
        <w:adjustRightInd w:val="0"/>
        <w:spacing w:line="240" w:lineRule="auto"/>
        <w:ind w:firstLine="540"/>
        <w:jc w:val="center"/>
        <w:rPr>
          <w:b/>
          <w:bCs/>
          <w:sz w:val="26"/>
          <w:szCs w:val="26"/>
          <w:lang w:eastAsia="ru-RU"/>
        </w:rPr>
      </w:pPr>
      <w:r w:rsidRPr="00131E1A">
        <w:rPr>
          <w:b/>
          <w:bCs/>
          <w:sz w:val="26"/>
          <w:szCs w:val="26"/>
          <w:lang w:eastAsia="ru-RU"/>
        </w:rPr>
        <w:t>Размер платы, взимаемой с заявителя при предо</w:t>
      </w:r>
      <w:r w:rsidR="00885E11" w:rsidRPr="00131E1A">
        <w:rPr>
          <w:b/>
          <w:bCs/>
          <w:sz w:val="26"/>
          <w:szCs w:val="26"/>
          <w:lang w:eastAsia="ru-RU"/>
        </w:rPr>
        <w:t>ставлении муниципальной услуги</w:t>
      </w:r>
    </w:p>
    <w:p w:rsidR="001B20FB" w:rsidRPr="00131E1A" w:rsidRDefault="001B20FB" w:rsidP="0031278E">
      <w:pPr>
        <w:pStyle w:val="ConsPlusNormal"/>
        <w:ind w:firstLine="709"/>
        <w:jc w:val="both"/>
        <w:rPr>
          <w:rFonts w:ascii="Times New Roman" w:hAnsi="Times New Roman"/>
          <w:b/>
        </w:rPr>
      </w:pP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 xml:space="preserve">2.19. </w:t>
      </w:r>
      <w:r w:rsidR="00CA1414" w:rsidRPr="00131E1A">
        <w:rPr>
          <w:rFonts w:ascii="Times New Roman" w:hAnsi="Times New Roman"/>
        </w:rPr>
        <w:t>М</w:t>
      </w:r>
      <w:r w:rsidRPr="00131E1A">
        <w:rPr>
          <w:rFonts w:ascii="Times New Roman" w:hAnsi="Times New Roman"/>
        </w:rPr>
        <w:t>униципальн</w:t>
      </w:r>
      <w:r w:rsidR="00CA1414" w:rsidRPr="00131E1A">
        <w:rPr>
          <w:rFonts w:ascii="Times New Roman" w:hAnsi="Times New Roman"/>
        </w:rPr>
        <w:t>ая</w:t>
      </w:r>
      <w:r w:rsidRPr="00131E1A">
        <w:rPr>
          <w:rFonts w:ascii="Times New Roman" w:hAnsi="Times New Roman"/>
        </w:rPr>
        <w:t xml:space="preserve"> услуг</w:t>
      </w:r>
      <w:r w:rsidR="00CA1414" w:rsidRPr="00131E1A">
        <w:rPr>
          <w:rFonts w:ascii="Times New Roman" w:hAnsi="Times New Roman"/>
        </w:rPr>
        <w:t>а</w:t>
      </w:r>
      <w:r w:rsidRPr="00131E1A">
        <w:rPr>
          <w:rFonts w:ascii="Times New Roman" w:hAnsi="Times New Roman"/>
        </w:rPr>
        <w:t xml:space="preserve"> </w:t>
      </w:r>
      <w:r w:rsidR="00CA1414" w:rsidRPr="00131E1A">
        <w:rPr>
          <w:rFonts w:ascii="Times New Roman" w:hAnsi="Times New Roman"/>
        </w:rPr>
        <w:t>предоставляется</w:t>
      </w:r>
      <w:r w:rsidRPr="00131E1A">
        <w:rPr>
          <w:rFonts w:ascii="Times New Roman" w:hAnsi="Times New Roman"/>
        </w:rPr>
        <w:t xml:space="preserve"> бесплатно.</w:t>
      </w:r>
    </w:p>
    <w:p w:rsidR="001B20FB" w:rsidRPr="00131E1A" w:rsidRDefault="001B20FB" w:rsidP="0031278E">
      <w:pPr>
        <w:pStyle w:val="ConsPlusNormal"/>
        <w:ind w:firstLine="709"/>
        <w:jc w:val="both"/>
        <w:rPr>
          <w:rFonts w:ascii="Times New Roman" w:hAnsi="Times New Roman"/>
        </w:rPr>
      </w:pPr>
    </w:p>
    <w:p w:rsidR="001B20FB" w:rsidRPr="00131E1A" w:rsidRDefault="001B20FB" w:rsidP="0031278E">
      <w:pPr>
        <w:pStyle w:val="ConsPlusNormal"/>
        <w:ind w:firstLine="709"/>
        <w:jc w:val="center"/>
        <w:outlineLvl w:val="2"/>
        <w:rPr>
          <w:rFonts w:ascii="Times New Roman" w:hAnsi="Times New Roman"/>
          <w:b/>
        </w:rPr>
      </w:pPr>
      <w:r w:rsidRPr="00131E1A">
        <w:rPr>
          <w:rFonts w:ascii="Times New Roman" w:hAnsi="Times New Roman"/>
          <w:b/>
        </w:rPr>
        <w:t>Максимальный срок ожидания в очереди при подаче запроса</w:t>
      </w:r>
    </w:p>
    <w:p w:rsidR="001B20FB" w:rsidRPr="00131E1A" w:rsidRDefault="001B20FB" w:rsidP="0031278E">
      <w:pPr>
        <w:pStyle w:val="ConsPlusNormal"/>
        <w:ind w:firstLine="709"/>
        <w:jc w:val="center"/>
        <w:rPr>
          <w:rFonts w:ascii="Times New Roman" w:hAnsi="Times New Roman"/>
          <w:b/>
        </w:rPr>
      </w:pPr>
      <w:r w:rsidRPr="00131E1A">
        <w:rPr>
          <w:rFonts w:ascii="Times New Roman" w:hAnsi="Times New Roman"/>
          <w:b/>
        </w:rPr>
        <w:t>о предо</w:t>
      </w:r>
      <w:r w:rsidR="0031278E" w:rsidRPr="00131E1A">
        <w:rPr>
          <w:rFonts w:ascii="Times New Roman" w:hAnsi="Times New Roman"/>
          <w:b/>
        </w:rPr>
        <w:t xml:space="preserve">ставлении муниципальной услуги </w:t>
      </w:r>
      <w:r w:rsidRPr="00131E1A">
        <w:rPr>
          <w:rFonts w:ascii="Times New Roman" w:hAnsi="Times New Roman"/>
          <w:b/>
        </w:rPr>
        <w:t>и при получении</w:t>
      </w:r>
    </w:p>
    <w:p w:rsidR="001B20FB" w:rsidRPr="00131E1A" w:rsidRDefault="0031278E" w:rsidP="0031278E">
      <w:pPr>
        <w:pStyle w:val="ConsPlusNormal"/>
        <w:ind w:firstLine="709"/>
        <w:jc w:val="center"/>
        <w:rPr>
          <w:rFonts w:ascii="Times New Roman" w:hAnsi="Times New Roman"/>
          <w:b/>
        </w:rPr>
      </w:pPr>
      <w:r w:rsidRPr="00131E1A">
        <w:rPr>
          <w:rFonts w:ascii="Times New Roman" w:hAnsi="Times New Roman"/>
          <w:b/>
        </w:rPr>
        <w:t xml:space="preserve">результата предоставления </w:t>
      </w:r>
      <w:r w:rsidR="001B20FB" w:rsidRPr="00131E1A">
        <w:rPr>
          <w:rFonts w:ascii="Times New Roman" w:hAnsi="Times New Roman"/>
          <w:b/>
        </w:rPr>
        <w:t xml:space="preserve"> услуг</w:t>
      </w:r>
      <w:r w:rsidRPr="00131E1A">
        <w:rPr>
          <w:rFonts w:ascii="Times New Roman" w:hAnsi="Times New Roman"/>
          <w:b/>
        </w:rPr>
        <w:t>и</w:t>
      </w:r>
    </w:p>
    <w:p w:rsidR="001B20FB" w:rsidRPr="00131E1A" w:rsidRDefault="001B20FB" w:rsidP="0031278E">
      <w:pPr>
        <w:pStyle w:val="ConsPlusNormal"/>
        <w:ind w:firstLine="709"/>
        <w:jc w:val="both"/>
        <w:rPr>
          <w:rFonts w:ascii="Times New Roman" w:hAnsi="Times New Roman"/>
          <w:b/>
        </w:rPr>
      </w:pP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 xml:space="preserve">2.20.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1B20FB" w:rsidRPr="00131E1A" w:rsidRDefault="001B20FB" w:rsidP="0031278E">
      <w:pPr>
        <w:widowControl w:val="0"/>
        <w:autoSpaceDE w:val="0"/>
        <w:autoSpaceDN w:val="0"/>
        <w:adjustRightInd w:val="0"/>
        <w:spacing w:line="240" w:lineRule="auto"/>
        <w:ind w:firstLine="709"/>
        <w:jc w:val="both"/>
        <w:rPr>
          <w:sz w:val="26"/>
          <w:szCs w:val="26"/>
        </w:rPr>
      </w:pPr>
      <w:r w:rsidRPr="00131E1A">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1B20FB" w:rsidRPr="00131E1A" w:rsidRDefault="001B20FB" w:rsidP="0031278E">
      <w:pPr>
        <w:widowControl w:val="0"/>
        <w:autoSpaceDE w:val="0"/>
        <w:autoSpaceDN w:val="0"/>
        <w:adjustRightInd w:val="0"/>
        <w:spacing w:line="240" w:lineRule="auto"/>
        <w:ind w:firstLine="709"/>
        <w:jc w:val="both"/>
        <w:rPr>
          <w:sz w:val="26"/>
          <w:szCs w:val="26"/>
        </w:rPr>
      </w:pPr>
      <w:r w:rsidRPr="00131E1A">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1B20FB" w:rsidRPr="00131E1A" w:rsidRDefault="001B20FB" w:rsidP="0031278E">
      <w:pPr>
        <w:pStyle w:val="ConsPlusNormal"/>
        <w:ind w:firstLine="709"/>
        <w:jc w:val="both"/>
        <w:rPr>
          <w:rFonts w:ascii="Times New Roman" w:hAnsi="Times New Roman"/>
        </w:rPr>
      </w:pPr>
    </w:p>
    <w:p w:rsidR="001B20FB" w:rsidRPr="00131E1A" w:rsidRDefault="001B20FB" w:rsidP="0031278E">
      <w:pPr>
        <w:pStyle w:val="ConsPlusNormal"/>
        <w:ind w:firstLine="709"/>
        <w:jc w:val="center"/>
        <w:outlineLvl w:val="2"/>
        <w:rPr>
          <w:rFonts w:ascii="Times New Roman" w:hAnsi="Times New Roman"/>
          <w:b/>
        </w:rPr>
      </w:pPr>
      <w:r w:rsidRPr="00131E1A">
        <w:rPr>
          <w:rFonts w:ascii="Times New Roman" w:hAnsi="Times New Roman"/>
          <w:b/>
        </w:rPr>
        <w:t>Порядок и срок регистрации запроса заявителя о предоставлении муниципальной услуги, в том числе в электронной форме</w:t>
      </w:r>
    </w:p>
    <w:p w:rsidR="001B20FB" w:rsidRPr="00131E1A" w:rsidRDefault="001B20FB" w:rsidP="0031278E">
      <w:pPr>
        <w:pStyle w:val="ConsPlusNormal"/>
        <w:ind w:firstLine="709"/>
        <w:jc w:val="both"/>
        <w:rPr>
          <w:rFonts w:ascii="Times New Roman" w:hAnsi="Times New Roman"/>
        </w:rPr>
      </w:pP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2.21.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 xml:space="preserve">Заявление и прилагаемые к нему документы регистрируются в день их </w:t>
      </w:r>
      <w:r w:rsidRPr="00131E1A">
        <w:rPr>
          <w:rFonts w:ascii="Times New Roman" w:hAnsi="Times New Roman"/>
        </w:rPr>
        <w:lastRenderedPageBreak/>
        <w:t>поступления.</w:t>
      </w:r>
    </w:p>
    <w:p w:rsidR="001B20FB" w:rsidRPr="00131E1A" w:rsidRDefault="001B20FB" w:rsidP="0031278E">
      <w:pPr>
        <w:widowControl w:val="0"/>
        <w:autoSpaceDE w:val="0"/>
        <w:autoSpaceDN w:val="0"/>
        <w:adjustRightInd w:val="0"/>
        <w:spacing w:line="240" w:lineRule="auto"/>
        <w:ind w:firstLine="709"/>
        <w:jc w:val="both"/>
        <w:rPr>
          <w:sz w:val="26"/>
          <w:szCs w:val="26"/>
        </w:rPr>
      </w:pPr>
      <w:r w:rsidRPr="00131E1A">
        <w:rPr>
          <w:sz w:val="26"/>
          <w:szCs w:val="26"/>
        </w:rPr>
        <w:t>Срок регистрации обращения заявителя не должен превышать 10 минут.</w:t>
      </w:r>
    </w:p>
    <w:p w:rsidR="001B20FB" w:rsidRPr="00131E1A" w:rsidRDefault="001B20FB" w:rsidP="0031278E">
      <w:pPr>
        <w:widowControl w:val="0"/>
        <w:autoSpaceDE w:val="0"/>
        <w:autoSpaceDN w:val="0"/>
        <w:adjustRightInd w:val="0"/>
        <w:spacing w:line="240" w:lineRule="auto"/>
        <w:ind w:firstLine="709"/>
        <w:jc w:val="both"/>
        <w:rPr>
          <w:sz w:val="26"/>
          <w:szCs w:val="26"/>
        </w:rPr>
      </w:pPr>
      <w:r w:rsidRPr="00131E1A">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1B20FB" w:rsidRPr="00131E1A" w:rsidRDefault="001B20FB" w:rsidP="0031278E">
      <w:pPr>
        <w:widowControl w:val="0"/>
        <w:autoSpaceDE w:val="0"/>
        <w:autoSpaceDN w:val="0"/>
        <w:adjustRightInd w:val="0"/>
        <w:spacing w:line="240" w:lineRule="auto"/>
        <w:ind w:firstLine="709"/>
        <w:jc w:val="both"/>
        <w:rPr>
          <w:sz w:val="26"/>
          <w:szCs w:val="26"/>
        </w:rPr>
      </w:pPr>
      <w:r w:rsidRPr="00131E1A">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1B20FB" w:rsidRPr="00131E1A" w:rsidRDefault="001B20FB" w:rsidP="0031278E">
      <w:pPr>
        <w:widowControl w:val="0"/>
        <w:autoSpaceDE w:val="0"/>
        <w:autoSpaceDN w:val="0"/>
        <w:adjustRightInd w:val="0"/>
        <w:spacing w:line="240" w:lineRule="auto"/>
        <w:ind w:firstLine="709"/>
        <w:jc w:val="both"/>
        <w:rPr>
          <w:sz w:val="26"/>
          <w:szCs w:val="26"/>
        </w:rPr>
      </w:pPr>
      <w:r w:rsidRPr="00131E1A">
        <w:rPr>
          <w:sz w:val="26"/>
          <w:szCs w:val="26"/>
        </w:rPr>
        <w:t>При направлении заявления через Портал регистрация электронного заявления осуществляется в автоматическом режиме.</w:t>
      </w:r>
    </w:p>
    <w:p w:rsidR="001B20FB" w:rsidRPr="00131E1A" w:rsidRDefault="001B20FB" w:rsidP="0031278E">
      <w:pPr>
        <w:pStyle w:val="ConsPlusNormal"/>
        <w:ind w:firstLine="709"/>
        <w:jc w:val="both"/>
        <w:rPr>
          <w:rFonts w:ascii="Times New Roman" w:hAnsi="Times New Roman"/>
          <w:b/>
        </w:rPr>
      </w:pPr>
    </w:p>
    <w:p w:rsidR="001B20FB" w:rsidRPr="00131E1A" w:rsidRDefault="001B20FB" w:rsidP="0031278E">
      <w:pPr>
        <w:pStyle w:val="ConsPlusNormal"/>
        <w:jc w:val="center"/>
        <w:outlineLvl w:val="2"/>
        <w:rPr>
          <w:rFonts w:ascii="Times New Roman" w:hAnsi="Times New Roman"/>
          <w:b/>
        </w:rPr>
      </w:pPr>
      <w:r w:rsidRPr="00131E1A">
        <w:rPr>
          <w:rFonts w:ascii="Times New Roman" w:hAnsi="Times New Roman"/>
          <w:b/>
        </w:rPr>
        <w:t>Требования к помещениям, в которых предоставляются</w:t>
      </w:r>
    </w:p>
    <w:p w:rsidR="001B20FB" w:rsidRPr="00131E1A" w:rsidRDefault="001B20FB" w:rsidP="0031278E">
      <w:pPr>
        <w:pStyle w:val="ConsPlusNormal"/>
        <w:jc w:val="center"/>
        <w:rPr>
          <w:rFonts w:ascii="Times New Roman" w:hAnsi="Times New Roman"/>
          <w:b/>
        </w:rPr>
      </w:pPr>
      <w:r w:rsidRPr="00131E1A">
        <w:rPr>
          <w:rFonts w:ascii="Times New Roman" w:hAnsi="Times New Roman"/>
          <w:b/>
        </w:rPr>
        <w:t>муниципальные услуги, к местам ожидания и приема заявителей, размещению и оформлению визуальной, текстовой и мультимедийной информации</w:t>
      </w:r>
      <w:r w:rsidR="0031278E" w:rsidRPr="00131E1A">
        <w:rPr>
          <w:rFonts w:ascii="Times New Roman" w:hAnsi="Times New Roman"/>
          <w:b/>
        </w:rPr>
        <w:t xml:space="preserve"> </w:t>
      </w:r>
      <w:r w:rsidRPr="00131E1A">
        <w:rPr>
          <w:rFonts w:ascii="Times New Roman" w:hAnsi="Times New Roman"/>
          <w:b/>
        </w:rPr>
        <w:t>о порядке предоставления муниципальной услуги</w:t>
      </w:r>
    </w:p>
    <w:p w:rsidR="001B20FB" w:rsidRPr="00131E1A" w:rsidRDefault="001B20FB" w:rsidP="0031278E">
      <w:pPr>
        <w:pStyle w:val="ConsPlusNormal"/>
        <w:ind w:firstLine="709"/>
        <w:jc w:val="both"/>
        <w:rPr>
          <w:rFonts w:ascii="Times New Roman" w:hAnsi="Times New Roman"/>
        </w:rPr>
      </w:pPr>
    </w:p>
    <w:p w:rsidR="001B20FB" w:rsidRPr="00131E1A" w:rsidRDefault="001B20FB" w:rsidP="0031278E">
      <w:pPr>
        <w:pStyle w:val="ConsPlusNormal"/>
        <w:ind w:firstLine="708"/>
        <w:jc w:val="both"/>
        <w:rPr>
          <w:rFonts w:ascii="Times New Roman" w:hAnsi="Times New Roman"/>
        </w:rPr>
      </w:pPr>
      <w:r w:rsidRPr="00131E1A">
        <w:rPr>
          <w:rFonts w:ascii="Times New Roman" w:hAnsi="Times New Roman"/>
        </w:rPr>
        <w:t>При организации предоставления муниципальной услуги в ОМСУ:</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2.22.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На территории, прилегающей к месторасположению уполномоченного органа, оборудуются места для парковки. Доступ заявителей к парковочным местам является бесплатным.</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Прием заявителей и оказание услуги в уполномоченном органе осуществляется в обособленных местах приема (кабинках, стойках).</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Сектор ожидания оборудуется креслами, столами (стойками) для возможности оформления заявлений (запросов), документов.</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1B20FB" w:rsidRPr="00131E1A" w:rsidRDefault="001B20FB" w:rsidP="0031278E">
      <w:pPr>
        <w:pStyle w:val="ConsPlusNormal"/>
        <w:ind w:firstLine="708"/>
        <w:jc w:val="both"/>
        <w:rPr>
          <w:rFonts w:ascii="Times New Roman" w:hAnsi="Times New Roman"/>
        </w:rPr>
      </w:pPr>
      <w:r w:rsidRPr="00131E1A">
        <w:rPr>
          <w:rFonts w:ascii="Times New Roman" w:hAnsi="Times New Roman"/>
        </w:rPr>
        <w:t>При  организации предоставления муниципальной услуги в МФЦ:</w:t>
      </w:r>
    </w:p>
    <w:p w:rsidR="00885E11" w:rsidRPr="00131E1A" w:rsidRDefault="001B20FB" w:rsidP="0031278E">
      <w:pPr>
        <w:pStyle w:val="ConsPlusNormal"/>
        <w:ind w:firstLine="709"/>
        <w:jc w:val="both"/>
        <w:rPr>
          <w:rFonts w:ascii="Times New Roman" w:hAnsi="Times New Roman"/>
        </w:rPr>
      </w:pPr>
      <w:r w:rsidRPr="00131E1A">
        <w:rPr>
          <w:rFonts w:ascii="Times New Roman" w:hAnsi="Times New Roman"/>
        </w:rPr>
        <w:t xml:space="preserve">2.23. </w:t>
      </w:r>
      <w:r w:rsidR="00885E11" w:rsidRPr="00131E1A">
        <w:rPr>
          <w:rFonts w:ascii="Times New Roman" w:hAnsi="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85E11" w:rsidRPr="00131E1A" w:rsidRDefault="00885E11" w:rsidP="0031278E">
      <w:pPr>
        <w:pStyle w:val="ConsPlusNormal"/>
        <w:ind w:firstLine="709"/>
        <w:jc w:val="both"/>
        <w:rPr>
          <w:rFonts w:ascii="Times New Roman" w:hAnsi="Times New Roman"/>
        </w:rPr>
      </w:pPr>
      <w:r w:rsidRPr="00131E1A">
        <w:rPr>
          <w:rFonts w:ascii="Times New Roman" w:hAnsi="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85E11" w:rsidRPr="00131E1A" w:rsidRDefault="00885E11" w:rsidP="0031278E">
      <w:pPr>
        <w:pStyle w:val="ConsPlusNormal"/>
        <w:ind w:firstLine="709"/>
        <w:jc w:val="both"/>
        <w:rPr>
          <w:rFonts w:ascii="Times New Roman" w:hAnsi="Times New Roman"/>
        </w:rPr>
      </w:pPr>
      <w:r w:rsidRPr="00131E1A">
        <w:rPr>
          <w:rFonts w:ascii="Times New Roman" w:hAnsi="Times New Roman"/>
        </w:rPr>
        <w:t xml:space="preserve">Здание (помещение) МФЦ оборудуется информационной табличкой </w:t>
      </w:r>
      <w:r w:rsidRPr="00131E1A">
        <w:rPr>
          <w:rFonts w:ascii="Times New Roman" w:hAnsi="Times New Roman"/>
        </w:rPr>
        <w:lastRenderedPageBreak/>
        <w:t>(вывеской), содержащей полное наименование МФЦ, а также информацию о режиме его работы.</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Сектор информирования и ожидания включает в себя:</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а) информационные стенды, содержащие актуальную и исчерпывающую информацию, необходимую для получения муниципальной услуги;</w:t>
      </w:r>
    </w:p>
    <w:p w:rsidR="001B20FB" w:rsidRPr="00131E1A" w:rsidRDefault="00885E11" w:rsidP="0031278E">
      <w:pPr>
        <w:pStyle w:val="ConsPlusNormal"/>
        <w:ind w:firstLine="709"/>
        <w:jc w:val="both"/>
        <w:rPr>
          <w:rFonts w:ascii="Times New Roman" w:hAnsi="Times New Roman"/>
        </w:rPr>
      </w:pPr>
      <w:r w:rsidRPr="00131E1A">
        <w:rPr>
          <w:rFonts w:ascii="Times New Roman" w:hAnsi="Times New Roman"/>
        </w:rPr>
        <w:t>б</w:t>
      </w:r>
      <w:r w:rsidR="001B20FB" w:rsidRPr="00131E1A">
        <w:rPr>
          <w:rFonts w:ascii="Times New Roman" w:hAnsi="Times New Roman"/>
        </w:rPr>
        <w:t>) стулья, кресельные секции, скамьи (банкетки) и столы (стойки) для оформления документов с размещением на них форм (бланков) документов, необходимых для</w:t>
      </w:r>
      <w:r w:rsidRPr="00131E1A">
        <w:rPr>
          <w:rFonts w:ascii="Times New Roman" w:hAnsi="Times New Roman"/>
        </w:rPr>
        <w:t xml:space="preserve"> получения муниципальной услуги.</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1B20FB" w:rsidRPr="00131E1A" w:rsidRDefault="001B20FB" w:rsidP="0031278E">
      <w:pPr>
        <w:pStyle w:val="ConsPlusNormal"/>
        <w:ind w:firstLine="709"/>
        <w:jc w:val="both"/>
        <w:rPr>
          <w:rFonts w:ascii="Times New Roman" w:hAnsi="Times New Roman"/>
        </w:rPr>
      </w:pPr>
    </w:p>
    <w:p w:rsidR="001B20FB" w:rsidRPr="00131E1A" w:rsidRDefault="001B20FB" w:rsidP="0031278E">
      <w:pPr>
        <w:pStyle w:val="ConsPlusNormal"/>
        <w:ind w:firstLine="709"/>
        <w:jc w:val="center"/>
        <w:outlineLvl w:val="2"/>
        <w:rPr>
          <w:rFonts w:ascii="Times New Roman" w:hAnsi="Times New Roman"/>
          <w:b/>
        </w:rPr>
      </w:pPr>
      <w:r w:rsidRPr="00131E1A">
        <w:rPr>
          <w:rFonts w:ascii="Times New Roman" w:hAnsi="Times New Roman"/>
          <w:b/>
        </w:rPr>
        <w:t>Показатели доступности и качества муниципальных услуг</w:t>
      </w:r>
    </w:p>
    <w:p w:rsidR="001B20FB" w:rsidRPr="00131E1A" w:rsidRDefault="001B20FB" w:rsidP="0031278E">
      <w:pPr>
        <w:pStyle w:val="ConsPlusNormal"/>
        <w:ind w:firstLine="709"/>
        <w:jc w:val="both"/>
        <w:rPr>
          <w:rFonts w:ascii="Times New Roman" w:hAnsi="Times New Roman"/>
        </w:rPr>
      </w:pP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2.24. Показатели доступности и качества муниципальных услуг:</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131E1A">
        <w:rPr>
          <w:rFonts w:ascii="Times New Roman" w:hAnsi="Times New Roman"/>
          <w:b/>
        </w:rPr>
        <w:t xml:space="preserve">, </w:t>
      </w:r>
      <w:r w:rsidRPr="00131E1A">
        <w:rPr>
          <w:rFonts w:ascii="Times New Roman" w:hAnsi="Times New Roman"/>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3) соблюдение сроков исполнения административных процедур;</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5) соблюдение графика работы с заявителями по предоставлению муниципальной услуги;</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6) доля заявителей, получивших муниципальную услугу в электронном виде;</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1B20FB" w:rsidRPr="00131E1A" w:rsidRDefault="001B20FB" w:rsidP="0031278E">
      <w:pPr>
        <w:pStyle w:val="ConsPlusNormal"/>
        <w:ind w:firstLine="709"/>
        <w:jc w:val="both"/>
        <w:rPr>
          <w:rFonts w:ascii="Times New Roman" w:hAnsi="Times New Roman"/>
        </w:rPr>
      </w:pPr>
    </w:p>
    <w:p w:rsidR="001B20FB" w:rsidRPr="00131E1A" w:rsidRDefault="001B20FB" w:rsidP="0031278E">
      <w:pPr>
        <w:widowControl w:val="0"/>
        <w:autoSpaceDE w:val="0"/>
        <w:autoSpaceDN w:val="0"/>
        <w:adjustRightInd w:val="0"/>
        <w:spacing w:line="240" w:lineRule="auto"/>
        <w:ind w:firstLine="709"/>
        <w:jc w:val="center"/>
        <w:outlineLvl w:val="2"/>
        <w:rPr>
          <w:b/>
          <w:sz w:val="26"/>
          <w:szCs w:val="26"/>
        </w:rPr>
      </w:pPr>
      <w:r w:rsidRPr="00131E1A">
        <w:rPr>
          <w:b/>
          <w:sz w:val="26"/>
          <w:szCs w:val="26"/>
        </w:rPr>
        <w:t xml:space="preserve">Иные требования, в том числе учитывающие особенности предоставления муниципальной услуги в многофункциональных центрах </w:t>
      </w:r>
      <w:r w:rsidRPr="00131E1A">
        <w:rPr>
          <w:b/>
          <w:sz w:val="26"/>
          <w:szCs w:val="26"/>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1B20FB" w:rsidRPr="00131E1A" w:rsidRDefault="001B20FB" w:rsidP="0031278E">
      <w:pPr>
        <w:widowControl w:val="0"/>
        <w:autoSpaceDE w:val="0"/>
        <w:autoSpaceDN w:val="0"/>
        <w:adjustRightInd w:val="0"/>
        <w:spacing w:line="240" w:lineRule="auto"/>
        <w:ind w:firstLine="709"/>
        <w:jc w:val="both"/>
        <w:rPr>
          <w:sz w:val="26"/>
          <w:szCs w:val="26"/>
        </w:rPr>
      </w:pPr>
    </w:p>
    <w:p w:rsidR="001B20FB" w:rsidRPr="00131E1A" w:rsidRDefault="001B20FB" w:rsidP="0031278E">
      <w:pPr>
        <w:widowControl w:val="0"/>
        <w:autoSpaceDE w:val="0"/>
        <w:autoSpaceDN w:val="0"/>
        <w:adjustRightInd w:val="0"/>
        <w:spacing w:line="240" w:lineRule="auto"/>
        <w:ind w:firstLine="709"/>
        <w:jc w:val="both"/>
        <w:rPr>
          <w:sz w:val="26"/>
          <w:szCs w:val="26"/>
        </w:rPr>
      </w:pPr>
      <w:r w:rsidRPr="00131E1A">
        <w:rPr>
          <w:sz w:val="26"/>
          <w:szCs w:val="26"/>
        </w:rPr>
        <w:t>2.25.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r w:rsidR="003C3BDD" w:rsidRPr="00131E1A">
        <w:rPr>
          <w:sz w:val="26"/>
          <w:szCs w:val="26"/>
        </w:rPr>
        <w:t xml:space="preserve"> </w:t>
      </w:r>
    </w:p>
    <w:p w:rsidR="001B20FB" w:rsidRPr="00131E1A" w:rsidRDefault="001B20FB" w:rsidP="0031278E">
      <w:pPr>
        <w:widowControl w:val="0"/>
        <w:autoSpaceDE w:val="0"/>
        <w:autoSpaceDN w:val="0"/>
        <w:adjustRightInd w:val="0"/>
        <w:spacing w:line="240" w:lineRule="auto"/>
        <w:ind w:firstLine="709"/>
        <w:jc w:val="both"/>
        <w:rPr>
          <w:sz w:val="26"/>
          <w:szCs w:val="26"/>
        </w:rPr>
      </w:pPr>
      <w:r w:rsidRPr="00131E1A">
        <w:rPr>
          <w:sz w:val="26"/>
          <w:szCs w:val="26"/>
        </w:rPr>
        <w:t>2.26. При участии МФЦ предоставлении муниципальной услуги, МФЦ осуществляют следующие административные процедуры:</w:t>
      </w:r>
    </w:p>
    <w:p w:rsidR="001B20FB" w:rsidRPr="00131E1A" w:rsidRDefault="001B20FB" w:rsidP="0031278E">
      <w:pPr>
        <w:widowControl w:val="0"/>
        <w:autoSpaceDE w:val="0"/>
        <w:autoSpaceDN w:val="0"/>
        <w:adjustRightInd w:val="0"/>
        <w:spacing w:line="240" w:lineRule="auto"/>
        <w:ind w:firstLine="709"/>
        <w:jc w:val="both"/>
        <w:rPr>
          <w:sz w:val="26"/>
          <w:szCs w:val="26"/>
        </w:rPr>
      </w:pPr>
      <w:r w:rsidRPr="00131E1A">
        <w:rPr>
          <w:sz w:val="26"/>
          <w:szCs w:val="26"/>
        </w:rPr>
        <w:t>1) прием и рассмотрение запросов заявителей о предоставлении муниципальной услуги;</w:t>
      </w:r>
    </w:p>
    <w:p w:rsidR="001B20FB" w:rsidRPr="00131E1A" w:rsidRDefault="001B20FB" w:rsidP="0031278E">
      <w:pPr>
        <w:widowControl w:val="0"/>
        <w:autoSpaceDE w:val="0"/>
        <w:autoSpaceDN w:val="0"/>
        <w:adjustRightInd w:val="0"/>
        <w:spacing w:line="240" w:lineRule="auto"/>
        <w:ind w:firstLine="709"/>
        <w:jc w:val="both"/>
        <w:rPr>
          <w:sz w:val="26"/>
          <w:szCs w:val="26"/>
        </w:rPr>
      </w:pPr>
      <w:r w:rsidRPr="00131E1A">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1B20FB" w:rsidRPr="00131E1A" w:rsidRDefault="001B20FB" w:rsidP="0031278E">
      <w:pPr>
        <w:widowControl w:val="0"/>
        <w:autoSpaceDE w:val="0"/>
        <w:autoSpaceDN w:val="0"/>
        <w:adjustRightInd w:val="0"/>
        <w:spacing w:line="240" w:lineRule="auto"/>
        <w:ind w:firstLine="709"/>
        <w:jc w:val="both"/>
        <w:rPr>
          <w:sz w:val="26"/>
          <w:szCs w:val="26"/>
        </w:rPr>
      </w:pPr>
      <w:r w:rsidRPr="00131E1A">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B20FB" w:rsidRPr="00131E1A" w:rsidRDefault="001B20FB" w:rsidP="0031278E">
      <w:pPr>
        <w:widowControl w:val="0"/>
        <w:autoSpaceDE w:val="0"/>
        <w:autoSpaceDN w:val="0"/>
        <w:adjustRightInd w:val="0"/>
        <w:spacing w:line="240" w:lineRule="auto"/>
        <w:ind w:firstLine="709"/>
        <w:jc w:val="both"/>
        <w:rPr>
          <w:sz w:val="26"/>
          <w:szCs w:val="26"/>
        </w:rPr>
      </w:pPr>
      <w:r w:rsidRPr="00131E1A">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1B20FB" w:rsidRPr="00131E1A" w:rsidRDefault="001B20FB" w:rsidP="0031278E">
      <w:pPr>
        <w:widowControl w:val="0"/>
        <w:autoSpaceDE w:val="0"/>
        <w:autoSpaceDN w:val="0"/>
        <w:adjustRightInd w:val="0"/>
        <w:spacing w:line="240" w:lineRule="auto"/>
        <w:ind w:firstLine="709"/>
        <w:jc w:val="both"/>
        <w:rPr>
          <w:sz w:val="26"/>
          <w:szCs w:val="26"/>
        </w:rPr>
      </w:pPr>
      <w:r w:rsidRPr="00131E1A">
        <w:rPr>
          <w:sz w:val="26"/>
          <w:szCs w:val="26"/>
        </w:rPr>
        <w:t>2.27.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1B20FB" w:rsidRPr="00131E1A" w:rsidRDefault="001B20FB" w:rsidP="0031278E">
      <w:pPr>
        <w:widowControl w:val="0"/>
        <w:autoSpaceDE w:val="0"/>
        <w:autoSpaceDN w:val="0"/>
        <w:adjustRightInd w:val="0"/>
        <w:spacing w:line="240" w:lineRule="auto"/>
        <w:ind w:firstLine="709"/>
        <w:jc w:val="both"/>
        <w:rPr>
          <w:sz w:val="26"/>
          <w:szCs w:val="26"/>
        </w:rPr>
      </w:pPr>
      <w:r w:rsidRPr="00131E1A">
        <w:rPr>
          <w:sz w:val="26"/>
          <w:szCs w:val="26"/>
        </w:rPr>
        <w:t>2.28.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1B20FB" w:rsidRPr="00131E1A" w:rsidRDefault="001B20FB" w:rsidP="0031278E">
      <w:pPr>
        <w:widowControl w:val="0"/>
        <w:autoSpaceDE w:val="0"/>
        <w:autoSpaceDN w:val="0"/>
        <w:adjustRightInd w:val="0"/>
        <w:spacing w:line="240" w:lineRule="auto"/>
        <w:ind w:firstLine="709"/>
        <w:jc w:val="both"/>
        <w:rPr>
          <w:sz w:val="26"/>
          <w:szCs w:val="26"/>
        </w:rPr>
      </w:pPr>
      <w:r w:rsidRPr="00131E1A">
        <w:rPr>
          <w:sz w:val="26"/>
          <w:szCs w:val="26"/>
        </w:rPr>
        <w:t>2.29.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B20FB" w:rsidRPr="00131E1A" w:rsidRDefault="001B20FB" w:rsidP="0031278E">
      <w:pPr>
        <w:widowControl w:val="0"/>
        <w:autoSpaceDE w:val="0"/>
        <w:autoSpaceDN w:val="0"/>
        <w:adjustRightInd w:val="0"/>
        <w:spacing w:line="240" w:lineRule="auto"/>
        <w:ind w:firstLine="709"/>
        <w:jc w:val="both"/>
        <w:rPr>
          <w:sz w:val="26"/>
          <w:szCs w:val="26"/>
        </w:rPr>
      </w:pPr>
      <w:r w:rsidRPr="00131E1A">
        <w:rPr>
          <w:sz w:val="26"/>
          <w:szCs w:val="26"/>
        </w:rPr>
        <w:t>2.30. Требования к электронным документам и электронным копиям документов, предоставляемым через Портал:</w:t>
      </w:r>
    </w:p>
    <w:p w:rsidR="001B20FB" w:rsidRPr="00131E1A" w:rsidRDefault="001B20FB" w:rsidP="0031278E">
      <w:pPr>
        <w:widowControl w:val="0"/>
        <w:autoSpaceDE w:val="0"/>
        <w:autoSpaceDN w:val="0"/>
        <w:adjustRightInd w:val="0"/>
        <w:spacing w:line="240" w:lineRule="auto"/>
        <w:ind w:firstLine="709"/>
        <w:jc w:val="both"/>
        <w:rPr>
          <w:sz w:val="26"/>
          <w:szCs w:val="26"/>
        </w:rPr>
      </w:pPr>
      <w:r w:rsidRPr="00131E1A">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1B20FB" w:rsidRPr="00131E1A" w:rsidRDefault="001B20FB" w:rsidP="0031278E">
      <w:pPr>
        <w:widowControl w:val="0"/>
        <w:autoSpaceDE w:val="0"/>
        <w:autoSpaceDN w:val="0"/>
        <w:adjustRightInd w:val="0"/>
        <w:spacing w:line="240" w:lineRule="auto"/>
        <w:ind w:firstLine="709"/>
        <w:jc w:val="both"/>
        <w:rPr>
          <w:sz w:val="26"/>
          <w:szCs w:val="26"/>
        </w:rPr>
      </w:pPr>
      <w:r w:rsidRPr="00131E1A">
        <w:rPr>
          <w:sz w:val="26"/>
          <w:szCs w:val="26"/>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1B20FB" w:rsidRPr="00131E1A" w:rsidRDefault="001B20FB" w:rsidP="0031278E">
      <w:pPr>
        <w:widowControl w:val="0"/>
        <w:autoSpaceDE w:val="0"/>
        <w:autoSpaceDN w:val="0"/>
        <w:adjustRightInd w:val="0"/>
        <w:spacing w:line="240" w:lineRule="auto"/>
        <w:ind w:firstLine="709"/>
        <w:jc w:val="both"/>
        <w:rPr>
          <w:sz w:val="26"/>
          <w:szCs w:val="26"/>
        </w:rPr>
      </w:pPr>
      <w:r w:rsidRPr="00131E1A">
        <w:rPr>
          <w:sz w:val="26"/>
          <w:szCs w:val="26"/>
        </w:rPr>
        <w:t>3) документы в формате Adobe PDF должны быть отсканированы в черно-</w:t>
      </w:r>
      <w:r w:rsidRPr="00131E1A">
        <w:rPr>
          <w:sz w:val="26"/>
          <w:szCs w:val="26"/>
        </w:rPr>
        <w:lastRenderedPageBreak/>
        <w:t>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1B20FB" w:rsidRPr="00131E1A" w:rsidRDefault="001B20FB" w:rsidP="0031278E">
      <w:pPr>
        <w:widowControl w:val="0"/>
        <w:autoSpaceDE w:val="0"/>
        <w:autoSpaceDN w:val="0"/>
        <w:adjustRightInd w:val="0"/>
        <w:spacing w:line="240" w:lineRule="auto"/>
        <w:ind w:firstLine="709"/>
        <w:jc w:val="both"/>
        <w:rPr>
          <w:sz w:val="26"/>
          <w:szCs w:val="26"/>
        </w:rPr>
      </w:pPr>
      <w:r w:rsidRPr="00131E1A">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1B20FB" w:rsidRPr="00131E1A" w:rsidRDefault="001B20FB" w:rsidP="0031278E">
      <w:pPr>
        <w:widowControl w:val="0"/>
        <w:autoSpaceDE w:val="0"/>
        <w:autoSpaceDN w:val="0"/>
        <w:adjustRightInd w:val="0"/>
        <w:spacing w:line="240" w:lineRule="auto"/>
        <w:ind w:firstLine="709"/>
        <w:jc w:val="both"/>
        <w:rPr>
          <w:sz w:val="26"/>
          <w:szCs w:val="26"/>
        </w:rPr>
      </w:pPr>
      <w:r w:rsidRPr="00131E1A">
        <w:rPr>
          <w:sz w:val="26"/>
          <w:szCs w:val="26"/>
        </w:rPr>
        <w:t>5) файлы, предоставляемые через Портал, не должны содержать вирусов и вредоносных программ.</w:t>
      </w:r>
    </w:p>
    <w:p w:rsidR="001B20FB" w:rsidRPr="00131E1A" w:rsidRDefault="001B20FB" w:rsidP="0031278E">
      <w:pPr>
        <w:pStyle w:val="ConsPlusNormal"/>
        <w:ind w:firstLine="709"/>
        <w:jc w:val="center"/>
        <w:outlineLvl w:val="1"/>
        <w:rPr>
          <w:rFonts w:ascii="Times New Roman" w:hAnsi="Times New Roman"/>
          <w:b/>
        </w:rPr>
      </w:pPr>
    </w:p>
    <w:p w:rsidR="001B20FB" w:rsidRPr="00131E1A" w:rsidRDefault="001B20FB" w:rsidP="0031278E">
      <w:pPr>
        <w:pStyle w:val="ConsPlusNormal"/>
        <w:ind w:firstLine="709"/>
        <w:jc w:val="center"/>
        <w:outlineLvl w:val="1"/>
        <w:rPr>
          <w:rFonts w:ascii="Times New Roman" w:hAnsi="Times New Roman"/>
          <w:b/>
        </w:rPr>
      </w:pPr>
      <w:r w:rsidRPr="00131E1A">
        <w:rPr>
          <w:rFonts w:ascii="Times New Roman" w:hAnsi="Times New Roman"/>
          <w:b/>
        </w:rPr>
        <w:t>3. Состав, последовательность и сроки выполнения</w:t>
      </w:r>
    </w:p>
    <w:p w:rsidR="001B20FB" w:rsidRPr="00131E1A" w:rsidRDefault="001B20FB" w:rsidP="0031278E">
      <w:pPr>
        <w:pStyle w:val="ConsPlusNormal"/>
        <w:ind w:firstLine="709"/>
        <w:jc w:val="center"/>
        <w:rPr>
          <w:rFonts w:ascii="Times New Roman" w:hAnsi="Times New Roman"/>
          <w:b/>
        </w:rPr>
      </w:pPr>
      <w:r w:rsidRPr="00131E1A">
        <w:rPr>
          <w:rFonts w:ascii="Times New Roman" w:hAnsi="Times New Roman"/>
          <w:b/>
        </w:rPr>
        <w:t>административных процедур, требования к их выполнению</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3.1. Предоставление муниципальной услуги включает в себя следующие административные процедуры:</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 прием и рассмотрение заявления и документов  для постановки на учет,</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 комплектование ДОУ;</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 выдача направления для зачисления в ДОУ;</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 зачисление в ДОУ.</w:t>
      </w:r>
    </w:p>
    <w:p w:rsidR="00F03D59" w:rsidRPr="00131E1A" w:rsidRDefault="00F03D59" w:rsidP="006E5796">
      <w:pPr>
        <w:spacing w:line="240" w:lineRule="auto"/>
        <w:ind w:firstLine="709"/>
        <w:jc w:val="both"/>
        <w:rPr>
          <w:sz w:val="26"/>
          <w:szCs w:val="26"/>
          <w:lang w:eastAsia="ru-RU"/>
        </w:rPr>
      </w:pPr>
      <w:hyperlink r:id="rId9" w:anchor="Par277" w:history="1">
        <w:r w:rsidRPr="00131E1A">
          <w:rPr>
            <w:b/>
            <w:bCs/>
            <w:sz w:val="26"/>
            <w:szCs w:val="26"/>
            <w:u w:val="single"/>
            <w:lang w:eastAsia="ru-RU"/>
          </w:rPr>
          <w:t>Блок-схема</w:t>
        </w:r>
      </w:hyperlink>
      <w:r w:rsidRPr="00131E1A">
        <w:rPr>
          <w:sz w:val="26"/>
          <w:szCs w:val="26"/>
          <w:lang w:eastAsia="ru-RU"/>
        </w:rPr>
        <w:t> последовательности действий при предоставлении муниципально</w:t>
      </w:r>
      <w:r w:rsidR="002E04AF" w:rsidRPr="00131E1A">
        <w:rPr>
          <w:sz w:val="26"/>
          <w:szCs w:val="26"/>
          <w:lang w:eastAsia="ru-RU"/>
        </w:rPr>
        <w:t>й услуги указана в приложении №1</w:t>
      </w:r>
      <w:r w:rsidRPr="00131E1A">
        <w:rPr>
          <w:sz w:val="26"/>
          <w:szCs w:val="26"/>
          <w:lang w:eastAsia="ru-RU"/>
        </w:rPr>
        <w:t xml:space="preserve"> к административному регламенту.</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3.1.1. Основанием для начала исполнения муниципальной услуги является поступление заявления Заявителя (образец заявления – Приложени</w:t>
      </w:r>
      <w:r w:rsidR="002E04AF" w:rsidRPr="00131E1A">
        <w:rPr>
          <w:sz w:val="26"/>
          <w:szCs w:val="26"/>
          <w:lang w:eastAsia="ru-RU"/>
        </w:rPr>
        <w:t>е №2</w:t>
      </w:r>
      <w:r w:rsidRPr="00131E1A">
        <w:rPr>
          <w:sz w:val="26"/>
          <w:szCs w:val="26"/>
          <w:lang w:eastAsia="ru-RU"/>
        </w:rPr>
        <w:t xml:space="preserve"> к административному регламенту).</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3.1.2.  Подача заявления и постановка на учет.</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Основанием для начала административной процедуры является представление документов, предусмотренных пунктом 2.7 настоящего административного регламента, направленных Заявителем в электронной форме</w:t>
      </w:r>
      <w:r w:rsidR="00131E1A" w:rsidRPr="00131E1A">
        <w:rPr>
          <w:sz w:val="26"/>
          <w:szCs w:val="26"/>
          <w:lang w:eastAsia="ru-RU"/>
        </w:rPr>
        <w:t>(подача заявления через Р</w:t>
      </w:r>
      <w:r w:rsidR="006C5C3C" w:rsidRPr="00131E1A">
        <w:rPr>
          <w:sz w:val="26"/>
          <w:szCs w:val="26"/>
          <w:lang w:eastAsia="ru-RU"/>
        </w:rPr>
        <w:t xml:space="preserve">егиональный информационный ресурс </w:t>
      </w:r>
      <w:r w:rsidR="00850773" w:rsidRPr="00131E1A">
        <w:rPr>
          <w:sz w:val="26"/>
          <w:szCs w:val="26"/>
          <w:lang w:eastAsia="ru-RU"/>
        </w:rPr>
        <w:t>приема заявлений</w:t>
      </w:r>
      <w:r w:rsidR="00131E1A" w:rsidRPr="00131E1A">
        <w:rPr>
          <w:sz w:val="26"/>
          <w:szCs w:val="26"/>
          <w:lang w:eastAsia="ru-RU"/>
        </w:rPr>
        <w:t>, далее-Система, по адресу</w:t>
      </w:r>
      <w:r w:rsidR="00850773" w:rsidRPr="00131E1A">
        <w:rPr>
          <w:sz w:val="26"/>
          <w:szCs w:val="26"/>
          <w:lang w:eastAsia="ru-RU"/>
        </w:rPr>
        <w:t xml:space="preserve"> </w:t>
      </w:r>
      <w:hyperlink r:id="rId10" w:history="1">
        <w:r w:rsidR="006C5C3C" w:rsidRPr="00131E1A">
          <w:rPr>
            <w:color w:val="0000FF"/>
            <w:sz w:val="26"/>
            <w:szCs w:val="26"/>
            <w:u w:val="single"/>
            <w:lang w:val="en-US" w:eastAsia="ru-RU"/>
          </w:rPr>
          <w:t>www</w:t>
        </w:r>
        <w:r w:rsidR="006C5C3C" w:rsidRPr="00131E1A">
          <w:rPr>
            <w:color w:val="0000FF"/>
            <w:sz w:val="26"/>
            <w:szCs w:val="26"/>
            <w:u w:val="single"/>
            <w:lang w:eastAsia="ru-RU"/>
          </w:rPr>
          <w:t>.</w:t>
        </w:r>
        <w:r w:rsidR="006C5C3C" w:rsidRPr="00131E1A">
          <w:rPr>
            <w:color w:val="0000FF"/>
            <w:sz w:val="26"/>
            <w:szCs w:val="26"/>
            <w:u w:val="single"/>
            <w:lang w:val="en-US" w:eastAsia="ru-RU"/>
          </w:rPr>
          <w:t>ec</w:t>
        </w:r>
        <w:r w:rsidR="006C5C3C" w:rsidRPr="00131E1A">
          <w:rPr>
            <w:color w:val="0000FF"/>
            <w:sz w:val="26"/>
            <w:szCs w:val="26"/>
            <w:u w:val="single"/>
            <w:lang w:eastAsia="ru-RU"/>
          </w:rPr>
          <w:t>.</w:t>
        </w:r>
        <w:r w:rsidR="006C5C3C" w:rsidRPr="00131E1A">
          <w:rPr>
            <w:color w:val="0000FF"/>
            <w:sz w:val="26"/>
            <w:szCs w:val="26"/>
            <w:u w:val="single"/>
            <w:lang w:val="en-US" w:eastAsia="ru-RU"/>
          </w:rPr>
          <w:t>amurobr</w:t>
        </w:r>
        <w:r w:rsidR="006C5C3C" w:rsidRPr="00131E1A">
          <w:rPr>
            <w:color w:val="0000FF"/>
            <w:sz w:val="26"/>
            <w:szCs w:val="26"/>
            <w:u w:val="single"/>
            <w:lang w:eastAsia="ru-RU"/>
          </w:rPr>
          <w:t>.</w:t>
        </w:r>
        <w:r w:rsidR="006C5C3C" w:rsidRPr="00131E1A">
          <w:rPr>
            <w:color w:val="0000FF"/>
            <w:sz w:val="26"/>
            <w:szCs w:val="26"/>
            <w:u w:val="single"/>
            <w:lang w:val="en-US" w:eastAsia="ru-RU"/>
          </w:rPr>
          <w:t>ru</w:t>
        </w:r>
      </w:hyperlink>
      <w:r w:rsidR="00131E1A" w:rsidRPr="00131E1A">
        <w:rPr>
          <w:sz w:val="26"/>
          <w:szCs w:val="26"/>
          <w:u w:val="single"/>
          <w:lang w:eastAsia="ru-RU"/>
        </w:rPr>
        <w:t>)</w:t>
      </w:r>
      <w:r w:rsidRPr="00131E1A">
        <w:rPr>
          <w:sz w:val="26"/>
          <w:szCs w:val="26"/>
          <w:lang w:eastAsia="ru-RU"/>
        </w:rPr>
        <w:t>или поданных в Отдел.</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При представлении документов Заявителем (представителем Заявителя) при личном обращении специалист Отдела:</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устанавливает предмет и состав обращения, личность Заявителя, проверяет документ, удостоверяющий личность;</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проверяет соответствие представляемых документов требованиям, установленным настоящим административным регламентом.</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прием документов, уведомляет Заявителя о выявленных недостатках в представленных документах и предлагает принять меры по их устранению.</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В случае отсутствия у Заявителя желания устранить выявленные недостатки в представленных документах специалист отдела отказывает в приеме документов и возвращает их Заявителю.</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 xml:space="preserve">Уполномоченный сотрудник отдела имеет право вносить необходимые коррективы в заявление Заявителя, поданное в электронном виде с целью </w:t>
      </w:r>
      <w:r w:rsidRPr="00131E1A">
        <w:rPr>
          <w:sz w:val="26"/>
          <w:szCs w:val="26"/>
          <w:lang w:eastAsia="ru-RU"/>
        </w:rPr>
        <w:lastRenderedPageBreak/>
        <w:t>устранения допущенных ошибок, указанных в пункте 2.7 настоящего административного регламента (ФИО ребенка, дата рождения, реквизиты свидетельства о рождении и т.п., кроме даты постановки на учет). </w:t>
      </w:r>
    </w:p>
    <w:p w:rsidR="00F03D59" w:rsidRPr="00131E1A" w:rsidRDefault="00850773" w:rsidP="006E5796">
      <w:pPr>
        <w:spacing w:line="240" w:lineRule="auto"/>
        <w:ind w:firstLine="709"/>
        <w:jc w:val="both"/>
        <w:rPr>
          <w:sz w:val="26"/>
          <w:szCs w:val="26"/>
          <w:lang w:eastAsia="ru-RU"/>
        </w:rPr>
      </w:pPr>
      <w:r w:rsidRPr="00131E1A">
        <w:rPr>
          <w:sz w:val="26"/>
          <w:szCs w:val="26"/>
          <w:lang w:eastAsia="ru-RU"/>
        </w:rPr>
        <w:t>3.1.3</w:t>
      </w:r>
      <w:r w:rsidR="00F03D59" w:rsidRPr="00131E1A">
        <w:rPr>
          <w:sz w:val="26"/>
          <w:szCs w:val="26"/>
          <w:lang w:eastAsia="ru-RU"/>
        </w:rPr>
        <w:t>. Обязательные данные для внесения в Систему:</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 фамилия, имя, отчество ребенка;</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 дата рождения ребенка;</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 данные свидетельства о рождении ребенка;</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 место фактического проживания (адрес и телефон);</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 фамилия, имя, отчество матери, отца или законных представителей, адреса электронной почты, номер контактного (сотового) телефона;</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 данные документа, удостоверяющего личность родителей (законных представителей);</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 наличие льготы по зачислению ребенка в ДОУ;</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 три желаемых ДОУ;</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 желаемая дата зачисления ребенка в ДОУ.</w:t>
      </w:r>
    </w:p>
    <w:p w:rsidR="00F03D59" w:rsidRPr="00131E1A" w:rsidRDefault="00850773" w:rsidP="006E5796">
      <w:pPr>
        <w:spacing w:line="240" w:lineRule="auto"/>
        <w:ind w:firstLine="709"/>
        <w:jc w:val="both"/>
        <w:rPr>
          <w:sz w:val="26"/>
          <w:szCs w:val="26"/>
          <w:lang w:eastAsia="ru-RU"/>
        </w:rPr>
      </w:pPr>
      <w:r w:rsidRPr="00131E1A">
        <w:rPr>
          <w:sz w:val="26"/>
          <w:szCs w:val="26"/>
          <w:lang w:eastAsia="ru-RU"/>
        </w:rPr>
        <w:t>3.1.4</w:t>
      </w:r>
      <w:r w:rsidR="00F03D59" w:rsidRPr="00131E1A">
        <w:rPr>
          <w:sz w:val="26"/>
          <w:szCs w:val="26"/>
          <w:lang w:eastAsia="ru-RU"/>
        </w:rPr>
        <w:t>. При обращении в Отдел внесение данных заявления в Систему осуществляет уполномоченный сотрудник Отдела. Внесение данных в Систему осуществляется в течение одного рабочего дня с момента обращения Заявителя.</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При оформлении заявления требуется согласие Заявителя на обработку персональных данных по форме согласно приложению № 4 к настоящему административному регламенту.</w:t>
      </w:r>
    </w:p>
    <w:p w:rsidR="00F03D59" w:rsidRPr="00131E1A" w:rsidRDefault="00850773" w:rsidP="006E5796">
      <w:pPr>
        <w:spacing w:line="240" w:lineRule="auto"/>
        <w:ind w:firstLine="709"/>
        <w:jc w:val="both"/>
        <w:rPr>
          <w:sz w:val="26"/>
          <w:szCs w:val="26"/>
          <w:lang w:eastAsia="ru-RU"/>
        </w:rPr>
      </w:pPr>
      <w:r w:rsidRPr="00131E1A">
        <w:rPr>
          <w:sz w:val="26"/>
          <w:szCs w:val="26"/>
          <w:lang w:eastAsia="ru-RU"/>
        </w:rPr>
        <w:t>3.1.5</w:t>
      </w:r>
      <w:r w:rsidR="00F03D59" w:rsidRPr="00131E1A">
        <w:rPr>
          <w:sz w:val="26"/>
          <w:szCs w:val="26"/>
          <w:lang w:eastAsia="ru-RU"/>
        </w:rPr>
        <w:t>. В случае если Заявитель имеет право на внеочередное или первоочередное зачисление в ДОУ, заявлению присваивается статус «Подтверждение документов». Заявителю необходимо представить в течение 30 календарных дней в Отдел оригинал документа, подтверждающего льготу. В случае не предъявления оригиналов документов, подтверждающих наличие льготы, заявление рассматривается на общих основаниях. После подтверждения наличия льготы Заявителем уполномоченный сотрудник Отдела в течение одного рабочего дня присваивает заявлению статус «Зарегистрировано» с даты подачи заявления.</w:t>
      </w:r>
    </w:p>
    <w:p w:rsidR="00F03D59" w:rsidRPr="00131E1A" w:rsidRDefault="00850773" w:rsidP="006E5796">
      <w:pPr>
        <w:spacing w:line="240" w:lineRule="auto"/>
        <w:ind w:firstLine="709"/>
        <w:jc w:val="both"/>
        <w:rPr>
          <w:sz w:val="26"/>
          <w:szCs w:val="26"/>
          <w:lang w:eastAsia="ru-RU"/>
        </w:rPr>
      </w:pPr>
      <w:r w:rsidRPr="00131E1A">
        <w:rPr>
          <w:sz w:val="26"/>
          <w:szCs w:val="26"/>
          <w:lang w:eastAsia="ru-RU"/>
        </w:rPr>
        <w:t>3.1.6</w:t>
      </w:r>
      <w:r w:rsidR="00F03D59" w:rsidRPr="00131E1A">
        <w:rPr>
          <w:sz w:val="26"/>
          <w:szCs w:val="26"/>
          <w:lang w:eastAsia="ru-RU"/>
        </w:rPr>
        <w:t>. Заявитель повторно предъявляет подлинники документов, подтверждающие наличие внеочередного или первоочередного права предоставления ребенку места в ДОУ, при получении путевки в ДОУ.</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В случае отсутствия документов, подтверждающих наличие внеочередного или первоочередного права предоставления ребенку места в ДОУ, заявление рассматривается на общих основаниях.</w:t>
      </w:r>
    </w:p>
    <w:p w:rsidR="00F03D59" w:rsidRPr="00131E1A" w:rsidRDefault="00850773" w:rsidP="006E5796">
      <w:pPr>
        <w:spacing w:line="240" w:lineRule="auto"/>
        <w:ind w:firstLine="709"/>
        <w:jc w:val="both"/>
        <w:rPr>
          <w:sz w:val="26"/>
          <w:szCs w:val="26"/>
          <w:lang w:eastAsia="ru-RU"/>
        </w:rPr>
      </w:pPr>
      <w:r w:rsidRPr="00131E1A">
        <w:rPr>
          <w:sz w:val="26"/>
          <w:szCs w:val="26"/>
          <w:lang w:eastAsia="ru-RU"/>
        </w:rPr>
        <w:t>3.1.7</w:t>
      </w:r>
      <w:r w:rsidR="00F03D59" w:rsidRPr="00131E1A">
        <w:rPr>
          <w:sz w:val="26"/>
          <w:szCs w:val="26"/>
          <w:lang w:eastAsia="ru-RU"/>
        </w:rPr>
        <w:t>. В случае отсутствия подлинных документов в указанный срок сведения о ребенке переносятся в архивные записи и восстанавливаются из архивных записей по мере предоставления подлинных документов Заявителем.</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При восстановлении из архивных записей заявлению присваивается статус «Зарегистрировано» в Системе с даты предоставления подлинных документов Заявителем.</w:t>
      </w:r>
    </w:p>
    <w:p w:rsidR="00F03D59" w:rsidRPr="00131E1A" w:rsidRDefault="00850773" w:rsidP="006E5796">
      <w:pPr>
        <w:spacing w:line="240" w:lineRule="auto"/>
        <w:ind w:firstLine="709"/>
        <w:jc w:val="both"/>
        <w:rPr>
          <w:sz w:val="26"/>
          <w:szCs w:val="26"/>
          <w:lang w:eastAsia="ru-RU"/>
        </w:rPr>
      </w:pPr>
      <w:r w:rsidRPr="00131E1A">
        <w:rPr>
          <w:sz w:val="26"/>
          <w:szCs w:val="26"/>
          <w:lang w:eastAsia="ru-RU"/>
        </w:rPr>
        <w:t>3.1.8</w:t>
      </w:r>
      <w:r w:rsidR="00F03D59" w:rsidRPr="00131E1A">
        <w:rPr>
          <w:sz w:val="26"/>
          <w:szCs w:val="26"/>
          <w:lang w:eastAsia="ru-RU"/>
        </w:rPr>
        <w:t>. Зарегистрированному заявлению присваивается индивидуальный идентификационный номер.</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Уведомление о постановке на очередь для получения муниципальной услуги отправляется на адрес электронной почты, указанный Заявителем при заполнении заявления.</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lastRenderedPageBreak/>
        <w:t>Проверить статус заявления и положение Заявителя в очередности можно в Системе,  а также в Отделе в приемные часы работы при личном обращении.</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3.2. Комплектование.</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3.2.1. Комплектование ДОУ осуществляется Комиссией по комплектованию ДОУ.</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3.2.2. До 1 марта текущего года руководители ДОУ представляют на утверждение в Отдел  сведения о количестве свободных мест в группах в соответствии с каждой возрастной категорией детей в очередном учебном году.</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3.2.3. Комплектование ДОУ на очередной учебный год осуществляется в соответствии с утвержденным количеством групп и свободных мест в них на очередной учебный год с 1 марта по 1 августа текущего года.</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В случае выбытия воспитанников ДОУ, ввода новых дошкольных мест в течение учебного года производится доукомплектование дошкольных образовательных учреждений</w:t>
      </w:r>
      <w:bookmarkStart w:id="2" w:name="Par181"/>
      <w:bookmarkEnd w:id="2"/>
      <w:r w:rsidRPr="00131E1A">
        <w:rPr>
          <w:sz w:val="26"/>
          <w:szCs w:val="26"/>
          <w:lang w:eastAsia="ru-RU"/>
        </w:rPr>
        <w:t>.</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3.2.4. Направление и зачисление в ДОУ.</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Основанием для начала административной процедуры - выдачи путевок для зачисления детей в ДОУ являются результаты комплектования детьми ДОУ.</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Специалисты Отдела в течение года после комплектования детьми ДОУ при личном обращении Заявителей оформляют путевки в ДОУ п</w:t>
      </w:r>
      <w:r w:rsidR="00131E1A" w:rsidRPr="00131E1A">
        <w:rPr>
          <w:sz w:val="26"/>
          <w:szCs w:val="26"/>
          <w:lang w:eastAsia="ru-RU"/>
        </w:rPr>
        <w:t>о форме согласно приложению  № 5</w:t>
      </w:r>
      <w:r w:rsidRPr="00131E1A">
        <w:rPr>
          <w:sz w:val="26"/>
          <w:szCs w:val="26"/>
          <w:lang w:eastAsia="ru-RU"/>
        </w:rPr>
        <w:t xml:space="preserve"> к настоящему административному регламенту и выдают их Заявителям или руководителям ДОУ.</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Выданные направления регистрируют в журнале учета выдачи путевок в ДОУ Отдела</w:t>
      </w:r>
      <w:r w:rsidR="00131E1A" w:rsidRPr="00131E1A">
        <w:rPr>
          <w:sz w:val="26"/>
          <w:szCs w:val="26"/>
          <w:lang w:eastAsia="ru-RU"/>
        </w:rPr>
        <w:t>.</w:t>
      </w:r>
      <w:r w:rsidRPr="00131E1A">
        <w:rPr>
          <w:sz w:val="26"/>
          <w:szCs w:val="26"/>
          <w:lang w:eastAsia="ru-RU"/>
        </w:rPr>
        <w:t xml:space="preserve"> </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3.2.5. При подходе очереди Заявителя и при наличии места в соответствующей возрастной группе в желаемом ДОУ заявлению присваивается статус «Направлен в ДОУ».</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Специалисты информируют Заявителя по почте, по телефону или по электронному адресу о направлении ребенка в ДОУ.</w:t>
      </w:r>
    </w:p>
    <w:p w:rsidR="00F03D59" w:rsidRPr="00131E1A" w:rsidRDefault="00F03D59" w:rsidP="006E5796">
      <w:pPr>
        <w:spacing w:line="240" w:lineRule="auto"/>
        <w:ind w:firstLine="709"/>
        <w:jc w:val="both"/>
        <w:rPr>
          <w:sz w:val="26"/>
          <w:szCs w:val="26"/>
          <w:lang w:eastAsia="ru-RU"/>
        </w:rPr>
      </w:pPr>
      <w:bookmarkStart w:id="3" w:name="Par183"/>
      <w:bookmarkEnd w:id="3"/>
      <w:r w:rsidRPr="00131E1A">
        <w:rPr>
          <w:sz w:val="26"/>
          <w:szCs w:val="26"/>
          <w:lang w:eastAsia="ru-RU"/>
        </w:rPr>
        <w:t>3.2.6. Заявитель в срок до 30 календарных дней после присвоения статуса «Направлен в ДОУ» обязан явиться в ДОУ для зачисления ребенка или сообщить руководителю ДОУ о дате прихода в ДОУ для зачисления ребенка.</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3.2.7. Руководитель ДОУ в течение одного рабочего дня с момента обращения Заявителя регистрирует заявление о зачислении ребенка в ДОУ в журнале учета движения воспитанников в ДОУ и присваивает заявлению в Системе статус «Зачислен в ДОУ». Присвоение заявлению в Системе статуса «Зачислен в ДОУ» является окончательным результатом предоставления муниципальной услуги, основанием для снятия ребенка с очереди и удаления его из электронной базы очередников.</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Основанием для начала зачисления ребенка в ДОУ является получение путевки в  ДОУ. Заявитель обязан обратиться к руководителю ДОУ в семидневный срок.</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На основании путевки получатель муниципальной услуги пишет </w:t>
      </w:r>
      <w:hyperlink r:id="rId11" w:anchor="Par1545" w:history="1">
        <w:r w:rsidRPr="00131E1A">
          <w:rPr>
            <w:bCs/>
            <w:sz w:val="26"/>
            <w:szCs w:val="26"/>
            <w:lang w:eastAsia="ru-RU"/>
          </w:rPr>
          <w:t>заявление</w:t>
        </w:r>
      </w:hyperlink>
      <w:r w:rsidRPr="00131E1A">
        <w:rPr>
          <w:sz w:val="26"/>
          <w:szCs w:val="26"/>
          <w:lang w:eastAsia="ru-RU"/>
        </w:rPr>
        <w:t> на имя руководителя  ДОУ о зачислении ребенка в дошкольное образовательное учреждение (приложение № 7 к настоящему административному регламенту).</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 xml:space="preserve">Руководитель  ДОУ регистрирует заявление и вносит данные о родителях (законных представителях) и ребенке в книгу движения детей в  ДОУ, разъясняет Заявителю порядок зачисления в  ДОУ (знакомит с уставом, лицензией на </w:t>
      </w:r>
      <w:r w:rsidRPr="00131E1A">
        <w:rPr>
          <w:sz w:val="26"/>
          <w:szCs w:val="26"/>
          <w:lang w:eastAsia="ru-RU"/>
        </w:rPr>
        <w:lastRenderedPageBreak/>
        <w:t>образовательную деятельность, с реализуемыми образовательными программами), издает приказ о зачислении ребенка в ДОУ.</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При зачислении ребенка в ДОУ между Заявителем и ДОУ заключается договор. Договор составляется в 2-х экземплярах, при этом один экземпляр договора выдается Заявителю, второй остается в  ДОУ.</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Максимальный срок выполнения действия составляет 30 минут.</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 </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3.2.8. Зачисление детей с ограниченными возможностями здоровья в группы компенсирующей направленности ДОУ осуществляется на основании заключения психолого-медико-педагогической комиссии и при условии прохождения очередности ребенка.</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3.2.9. Отказ от направления в предложенное ДОУ оформляется в письменном виде при личном обращении в Отдел в срок до 30 календарных дней после присвоения заявлению статуса «Направлен в ДОУ»</w:t>
      </w:r>
      <w:hyperlink r:id="rId12" w:anchor="Par467" w:history="1">
        <w:r w:rsidR="00131E1A" w:rsidRPr="00131E1A">
          <w:rPr>
            <w:bCs/>
            <w:sz w:val="26"/>
            <w:szCs w:val="26"/>
            <w:lang w:eastAsia="ru-RU"/>
          </w:rPr>
          <w:t>(приложение № 8</w:t>
        </w:r>
        <w:r w:rsidRPr="00131E1A">
          <w:rPr>
            <w:bCs/>
            <w:sz w:val="26"/>
            <w:szCs w:val="26"/>
            <w:lang w:eastAsia="ru-RU"/>
          </w:rPr>
          <w:t>)</w:t>
        </w:r>
      </w:hyperlink>
      <w:r w:rsidRPr="00131E1A">
        <w:rPr>
          <w:sz w:val="26"/>
          <w:szCs w:val="26"/>
          <w:lang w:eastAsia="ru-RU"/>
        </w:rPr>
        <w:t>.</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3.2.10. В случае если Заявителя не удовлетворяет ДОУ, в которое направлен его ребенок, и Заявитель согласен ждать до следующего комплектования ДОУ, им оформляется отказ от направления в предложенное ДОУ в текущем учебном году.</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3.2.11. В случае неявки Заявителя в ДОУ после присвоения заявлению статуса «Направлен в ДОУ» оказание муниципальной услуги Заявителю приостанавливается. Уполномоченный сотрудник присваивает заявлению в Системе статус «Не явился». Если Заявитель подтверждает свое желание на получение муниципальной услуги в следующем учебном году, заявлению присваивается статус «Зарегистрировано». Дата постановки на учет при этом не меняется. Если Заявитель отказался от получения муниципальной услуги, заявлению присваивается статус «Отказано в услуге».</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3.2.12. Отказ от получения муниципальной услуги оформляется в письменном виде по </w:t>
      </w:r>
      <w:hyperlink r:id="rId13" w:anchor="Par506" w:history="1">
        <w:r w:rsidRPr="00131E1A">
          <w:rPr>
            <w:bCs/>
            <w:sz w:val="26"/>
            <w:szCs w:val="26"/>
            <w:lang w:eastAsia="ru-RU"/>
          </w:rPr>
          <w:t>форме</w:t>
        </w:r>
      </w:hyperlink>
      <w:r w:rsidRPr="00131E1A">
        <w:rPr>
          <w:sz w:val="26"/>
          <w:szCs w:val="26"/>
          <w:lang w:eastAsia="ru-RU"/>
        </w:rPr>
        <w:t> согласно приложению № 6 к административному регламенту.</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3.2.14. Заявление на перевод ребенка из одного ДОУ в другое подается в Отдел.</w:t>
      </w:r>
    </w:p>
    <w:p w:rsidR="00F03D59" w:rsidRPr="00131E1A" w:rsidRDefault="00F03D59" w:rsidP="006E5796">
      <w:pPr>
        <w:spacing w:line="240" w:lineRule="auto"/>
        <w:ind w:firstLine="709"/>
        <w:jc w:val="both"/>
        <w:rPr>
          <w:sz w:val="26"/>
          <w:szCs w:val="26"/>
          <w:lang w:eastAsia="ru-RU"/>
        </w:rPr>
      </w:pPr>
      <w:r w:rsidRPr="00131E1A">
        <w:rPr>
          <w:sz w:val="26"/>
          <w:szCs w:val="26"/>
          <w:lang w:eastAsia="ru-RU"/>
        </w:rPr>
        <w:t>3.2.15. При внесении в Систему данных заявления на перевод указывается дата подачи Заявителем соответствующего заявления. При комплектовании ДОУ заявления на перевод ребенка из одного ДОУ в другое рассматриваются в порядке общей очередности.</w:t>
      </w:r>
    </w:p>
    <w:p w:rsidR="001B20FB" w:rsidRPr="00131E1A" w:rsidRDefault="001B20FB" w:rsidP="006E5796">
      <w:pPr>
        <w:pStyle w:val="ConsPlusNormal"/>
        <w:ind w:firstLine="709"/>
        <w:jc w:val="both"/>
        <w:rPr>
          <w:rFonts w:ascii="Times New Roman" w:hAnsi="Times New Roman"/>
        </w:rPr>
      </w:pPr>
    </w:p>
    <w:p w:rsidR="001B20FB" w:rsidRPr="00131E1A" w:rsidRDefault="001B20FB" w:rsidP="0031278E">
      <w:pPr>
        <w:pStyle w:val="ConsPlusNormal"/>
        <w:ind w:firstLine="709"/>
        <w:jc w:val="both"/>
        <w:rPr>
          <w:rFonts w:ascii="Times New Roman" w:hAnsi="Times New Roman"/>
        </w:rPr>
      </w:pPr>
    </w:p>
    <w:p w:rsidR="001B20FB" w:rsidRPr="00131E1A" w:rsidRDefault="001B20FB" w:rsidP="0001781E">
      <w:pPr>
        <w:spacing w:line="240" w:lineRule="auto"/>
        <w:ind w:firstLine="709"/>
        <w:jc w:val="center"/>
        <w:rPr>
          <w:b/>
          <w:sz w:val="26"/>
          <w:szCs w:val="26"/>
        </w:rPr>
      </w:pPr>
      <w:r w:rsidRPr="00131E1A">
        <w:rPr>
          <w:b/>
          <w:sz w:val="26"/>
          <w:szCs w:val="26"/>
        </w:rPr>
        <w:t xml:space="preserve">Принятие ОМСУ решения о </w:t>
      </w:r>
      <w:r w:rsidR="0031278E" w:rsidRPr="00131E1A">
        <w:rPr>
          <w:b/>
          <w:sz w:val="26"/>
          <w:szCs w:val="26"/>
        </w:rPr>
        <w:t xml:space="preserve">постановке на учет детей, нуждающихся в устройстве в </w:t>
      </w:r>
      <w:r w:rsidR="00CA1414" w:rsidRPr="00131E1A">
        <w:rPr>
          <w:b/>
          <w:sz w:val="26"/>
          <w:szCs w:val="26"/>
        </w:rPr>
        <w:t>ДОО</w:t>
      </w:r>
      <w:r w:rsidR="0031278E" w:rsidRPr="00131E1A">
        <w:rPr>
          <w:b/>
          <w:sz w:val="26"/>
          <w:szCs w:val="26"/>
        </w:rPr>
        <w:t xml:space="preserve"> и зачисление ребенка в ДОО</w:t>
      </w:r>
      <w:r w:rsidRPr="00131E1A">
        <w:rPr>
          <w:b/>
          <w:sz w:val="26"/>
          <w:szCs w:val="26"/>
        </w:rPr>
        <w:t xml:space="preserve"> или решения об отказе в </w:t>
      </w:r>
      <w:r w:rsidR="0031278E" w:rsidRPr="00131E1A">
        <w:rPr>
          <w:b/>
          <w:sz w:val="26"/>
          <w:szCs w:val="26"/>
        </w:rPr>
        <w:t xml:space="preserve">постановке на учет детей, нуждающихся в устройстве в </w:t>
      </w:r>
      <w:r w:rsidR="00CA1414" w:rsidRPr="00131E1A">
        <w:rPr>
          <w:b/>
          <w:sz w:val="26"/>
          <w:szCs w:val="26"/>
        </w:rPr>
        <w:t xml:space="preserve">ДОО </w:t>
      </w:r>
      <w:r w:rsidR="0031278E" w:rsidRPr="00131E1A">
        <w:rPr>
          <w:b/>
          <w:sz w:val="26"/>
          <w:szCs w:val="26"/>
        </w:rPr>
        <w:t>и зачисление ребенка в ДОО</w:t>
      </w:r>
    </w:p>
    <w:p w:rsidR="001B20FB" w:rsidRPr="00131E1A" w:rsidRDefault="001B20FB" w:rsidP="0031278E">
      <w:pPr>
        <w:pStyle w:val="ConsPlusNormal"/>
        <w:ind w:firstLine="709"/>
        <w:jc w:val="center"/>
        <w:rPr>
          <w:rFonts w:ascii="Times New Roman" w:hAnsi="Times New Roman"/>
          <w:b/>
        </w:rPr>
      </w:pP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3.3.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 xml:space="preserve">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w:t>
      </w:r>
      <w:r w:rsidRPr="00131E1A">
        <w:rPr>
          <w:rFonts w:ascii="Times New Roman" w:hAnsi="Times New Roman"/>
        </w:rPr>
        <w:lastRenderedPageBreak/>
        <w:t>документов установленным требованиям.</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ОМСУ.</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Срок исполнения административной процедуры составляет 1 рабочий день со дня получения в ОМСУ от заявителя документов, обязанность по представлению которых возложена на заявителя, 3 рабочих дня со дня получения из МФЦ полного комплекта документов, необходимых для принятия решения.</w:t>
      </w:r>
    </w:p>
    <w:p w:rsidR="001B20FB" w:rsidRPr="00131E1A" w:rsidRDefault="001B20FB" w:rsidP="0031278E">
      <w:pPr>
        <w:spacing w:line="240" w:lineRule="auto"/>
        <w:ind w:firstLine="709"/>
        <w:jc w:val="both"/>
        <w:rPr>
          <w:sz w:val="26"/>
          <w:szCs w:val="26"/>
        </w:rPr>
      </w:pPr>
      <w:r w:rsidRPr="00131E1A">
        <w:rPr>
          <w:sz w:val="26"/>
          <w:szCs w:val="26"/>
        </w:rPr>
        <w:t>Результатом административной процедуры является принятие ОМСУ решения или решения об отказе  в постановке на учет для зачисления в ДОО и направление принятого решения для выдачи его заявителю.</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(в МФЦ – при подаче документов через МФЦ)</w:t>
      </w:r>
      <w:r w:rsidRPr="00131E1A">
        <w:rPr>
          <w:rFonts w:ascii="Times New Roman" w:hAnsi="Times New Roman"/>
          <w:b/>
        </w:rPr>
        <w:t xml:space="preserve"> </w:t>
      </w:r>
      <w:r w:rsidRPr="00131E1A">
        <w:rPr>
          <w:rFonts w:ascii="Times New Roman" w:hAnsi="Times New Roman"/>
        </w:rPr>
        <w:t>для выдачи его заявителю, а второй экземпляр передается в архив ОМСУ.</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Срок исполнения административной процедуры составляет 10 рабочих дней со дня получения из МФЦ полного комплекта документов, необходимых для принятия решения (при подаче документов через МФЦ).</w:t>
      </w:r>
    </w:p>
    <w:p w:rsidR="001B20FB" w:rsidRPr="00131E1A" w:rsidRDefault="001B20FB" w:rsidP="0031278E">
      <w:pPr>
        <w:spacing w:line="240" w:lineRule="auto"/>
        <w:ind w:firstLine="709"/>
        <w:jc w:val="both"/>
        <w:rPr>
          <w:b/>
          <w:sz w:val="26"/>
          <w:szCs w:val="26"/>
        </w:rPr>
      </w:pPr>
      <w:r w:rsidRPr="00131E1A">
        <w:rPr>
          <w:sz w:val="26"/>
          <w:szCs w:val="26"/>
        </w:rPr>
        <w:t>Результатом административной процедуры является принятие ОМСУ решения о зачислении в ДОО или решения об отказе  в  зачисление в ДОО и направление принятого решения для выдачи его заявителю.</w:t>
      </w:r>
    </w:p>
    <w:p w:rsidR="001B20FB" w:rsidRPr="00131E1A" w:rsidRDefault="001B20FB" w:rsidP="0031278E">
      <w:pPr>
        <w:pStyle w:val="ConsPlusNormal"/>
        <w:ind w:firstLine="709"/>
        <w:jc w:val="both"/>
        <w:rPr>
          <w:rFonts w:ascii="Times New Roman" w:hAnsi="Times New Roman"/>
        </w:rPr>
      </w:pPr>
    </w:p>
    <w:p w:rsidR="001B20FB" w:rsidRPr="00131E1A" w:rsidRDefault="001B20FB" w:rsidP="0031278E">
      <w:pPr>
        <w:pStyle w:val="ConsPlusNormal"/>
        <w:ind w:firstLine="709"/>
        <w:jc w:val="center"/>
        <w:rPr>
          <w:rFonts w:ascii="Times New Roman" w:hAnsi="Times New Roman"/>
          <w:b/>
        </w:rPr>
      </w:pPr>
      <w:r w:rsidRPr="00131E1A">
        <w:rPr>
          <w:rFonts w:ascii="Times New Roman" w:hAnsi="Times New Roman"/>
          <w:b/>
        </w:rPr>
        <w:t>Выдача заявителю результата предоставления муниципальной услуги</w:t>
      </w:r>
    </w:p>
    <w:p w:rsidR="001B20FB" w:rsidRPr="00131E1A" w:rsidRDefault="001B20FB" w:rsidP="0031278E">
      <w:pPr>
        <w:pStyle w:val="ConsPlusNormal"/>
        <w:ind w:firstLine="709"/>
        <w:jc w:val="center"/>
        <w:rPr>
          <w:rFonts w:ascii="Times New Roman" w:hAnsi="Times New Roman"/>
          <w:b/>
        </w:rPr>
      </w:pP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3.5.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постановке на учет для зачисления в ДОО) или решения об отказе в постановке на учет для зачисления в ДОО, решения о зачислении в ДОО или решения об отказе в  зачисление в ДОО  (далее - документ, являющийся результатом предоставления услуги).</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lastRenderedPageBreak/>
        <w:t>Если заявитель обратился за предоставлением услуги через Портал, то информирование осуществляется, также через Портал.</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Срок исполнения административной процедуры составляет не более трех рабочих дней.</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w:t>
      </w:r>
    </w:p>
    <w:p w:rsidR="001B20FB" w:rsidRPr="00131E1A" w:rsidRDefault="001B20FB" w:rsidP="0031278E">
      <w:pPr>
        <w:pStyle w:val="ConsPlusNormal"/>
        <w:ind w:firstLine="709"/>
        <w:jc w:val="both"/>
        <w:rPr>
          <w:rFonts w:ascii="Times New Roman" w:hAnsi="Times New Roman"/>
          <w:color w:val="000000"/>
        </w:rPr>
      </w:pPr>
      <w:r w:rsidRPr="00131E1A">
        <w:rPr>
          <w:rFonts w:ascii="Times New Roman" w:hAnsi="Times New Roman"/>
          <w:color w:val="000000"/>
        </w:rPr>
        <w:t xml:space="preserve">Блок-схема предоставления муниципальной услуги приведена в </w:t>
      </w:r>
      <w:r w:rsidRPr="00131E1A">
        <w:rPr>
          <w:rFonts w:ascii="Times New Roman" w:hAnsi="Times New Roman"/>
        </w:rPr>
        <w:t xml:space="preserve">Приложении </w:t>
      </w:r>
      <w:r w:rsidR="0031278E" w:rsidRPr="00131E1A">
        <w:rPr>
          <w:rFonts w:ascii="Times New Roman" w:hAnsi="Times New Roman"/>
        </w:rPr>
        <w:t>1</w:t>
      </w:r>
      <w:r w:rsidRPr="00131E1A">
        <w:rPr>
          <w:rFonts w:ascii="Times New Roman" w:hAnsi="Times New Roman"/>
        </w:rPr>
        <w:t xml:space="preserve"> </w:t>
      </w:r>
      <w:r w:rsidRPr="00131E1A">
        <w:rPr>
          <w:rFonts w:ascii="Times New Roman" w:hAnsi="Times New Roman"/>
          <w:color w:val="000000"/>
        </w:rPr>
        <w:t>к административному регламенту.</w:t>
      </w:r>
    </w:p>
    <w:p w:rsidR="001B20FB" w:rsidRPr="00131E1A" w:rsidRDefault="001B20FB" w:rsidP="0031278E">
      <w:pPr>
        <w:pStyle w:val="ConsPlusNormal"/>
        <w:ind w:firstLine="709"/>
        <w:jc w:val="both"/>
        <w:rPr>
          <w:rFonts w:ascii="Times New Roman" w:hAnsi="Times New Roman"/>
        </w:rPr>
      </w:pPr>
    </w:p>
    <w:p w:rsidR="001B20FB" w:rsidRPr="00131E1A" w:rsidRDefault="001B20FB" w:rsidP="0031278E">
      <w:pPr>
        <w:pStyle w:val="ConsPlusNormal"/>
        <w:ind w:firstLine="709"/>
        <w:jc w:val="center"/>
        <w:outlineLvl w:val="1"/>
        <w:rPr>
          <w:rFonts w:ascii="Times New Roman" w:hAnsi="Times New Roman"/>
          <w:b/>
        </w:rPr>
      </w:pPr>
      <w:r w:rsidRPr="00131E1A">
        <w:rPr>
          <w:rFonts w:ascii="Times New Roman" w:hAnsi="Times New Roman"/>
          <w:b/>
        </w:rPr>
        <w:t>4. Формы контроля за исполнением административного регламента</w:t>
      </w:r>
    </w:p>
    <w:p w:rsidR="001B20FB" w:rsidRPr="00131E1A" w:rsidRDefault="001B20FB" w:rsidP="0031278E">
      <w:pPr>
        <w:pStyle w:val="ConsPlusNormal"/>
        <w:ind w:firstLine="709"/>
        <w:jc w:val="center"/>
        <w:outlineLvl w:val="1"/>
        <w:rPr>
          <w:rFonts w:ascii="Times New Roman" w:hAnsi="Times New Roman"/>
          <w:b/>
        </w:rPr>
      </w:pPr>
    </w:p>
    <w:p w:rsidR="001B20FB" w:rsidRPr="00131E1A" w:rsidRDefault="001B20FB" w:rsidP="0031278E">
      <w:pPr>
        <w:pStyle w:val="ConsPlusNormal"/>
        <w:ind w:firstLine="709"/>
        <w:jc w:val="center"/>
        <w:outlineLvl w:val="1"/>
        <w:rPr>
          <w:rFonts w:ascii="Times New Roman" w:hAnsi="Times New Roman"/>
          <w:b/>
        </w:rPr>
      </w:pPr>
      <w:r w:rsidRPr="00131E1A">
        <w:rPr>
          <w:rFonts w:ascii="Times New Roman" w:hAnsi="Times New Roman"/>
          <w:b/>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1B20FB" w:rsidRPr="00131E1A" w:rsidRDefault="001B20FB" w:rsidP="0031278E">
      <w:pPr>
        <w:pStyle w:val="ConsPlusNormal"/>
        <w:ind w:firstLine="709"/>
        <w:jc w:val="both"/>
        <w:rPr>
          <w:rFonts w:ascii="Times New Roman" w:hAnsi="Times New Roman"/>
        </w:rPr>
      </w:pPr>
    </w:p>
    <w:p w:rsidR="00F040D1" w:rsidRPr="00131E1A" w:rsidRDefault="00F040D1" w:rsidP="00F040D1">
      <w:pPr>
        <w:pStyle w:val="ConsPlusNormal"/>
        <w:ind w:firstLine="709"/>
        <w:jc w:val="both"/>
        <w:rPr>
          <w:rFonts w:ascii="Times New Roman" w:hAnsi="Times New Roman"/>
        </w:rPr>
      </w:pPr>
      <w:r w:rsidRPr="00131E1A">
        <w:rPr>
          <w:rFonts w:ascii="Times New Roman" w:hAnsi="Times New Roman"/>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F040D1" w:rsidRPr="00131E1A" w:rsidRDefault="00F040D1" w:rsidP="00F040D1">
      <w:pPr>
        <w:pStyle w:val="ConsPlusNormal"/>
        <w:ind w:firstLine="709"/>
        <w:jc w:val="both"/>
        <w:rPr>
          <w:rFonts w:ascii="Times New Roman" w:hAnsi="Times New Roman"/>
        </w:rPr>
      </w:pPr>
      <w:r w:rsidRPr="00131E1A">
        <w:rPr>
          <w:rFonts w:ascii="Times New Roman" w:hAnsi="Times New Roman"/>
        </w:rPr>
        <w:t>Контроль за деятельностью ОМСУ по предоставлению муниципальной услуги осуществляется первым заместителем главы администрации района, курирующим работу ОМСУ.</w:t>
      </w:r>
    </w:p>
    <w:p w:rsidR="00F040D1" w:rsidRPr="00131E1A" w:rsidRDefault="00F040D1" w:rsidP="00F040D1">
      <w:pPr>
        <w:pStyle w:val="ConsPlusNormal"/>
        <w:ind w:firstLine="709"/>
        <w:jc w:val="both"/>
        <w:rPr>
          <w:rFonts w:ascii="Times New Roman" w:hAnsi="Times New Roman"/>
        </w:rPr>
      </w:pPr>
      <w:r w:rsidRPr="00131E1A">
        <w:rPr>
          <w:rFonts w:ascii="Times New Roman" w:hAnsi="Times New Roman"/>
        </w:rPr>
        <w:t>Контроль за исполнением настоящего административного регламента сотрудниками МФЦ осуществляется руководителем МФЦ.</w:t>
      </w:r>
    </w:p>
    <w:p w:rsidR="00F040D1" w:rsidRPr="00131E1A" w:rsidRDefault="00F040D1" w:rsidP="0031278E">
      <w:pPr>
        <w:pStyle w:val="ConsPlusNormal"/>
        <w:jc w:val="center"/>
        <w:rPr>
          <w:rFonts w:ascii="Times New Roman" w:hAnsi="Times New Roman"/>
          <w:b/>
        </w:rPr>
      </w:pPr>
    </w:p>
    <w:p w:rsidR="001B20FB" w:rsidRPr="00131E1A" w:rsidRDefault="001B20FB" w:rsidP="0031278E">
      <w:pPr>
        <w:pStyle w:val="ConsPlusNormal"/>
        <w:jc w:val="center"/>
        <w:rPr>
          <w:rFonts w:ascii="Times New Roman" w:hAnsi="Times New Roman"/>
          <w:b/>
        </w:rPr>
      </w:pPr>
      <w:r w:rsidRPr="00131E1A">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1B20FB" w:rsidRPr="00131E1A" w:rsidRDefault="001B20FB" w:rsidP="0031278E">
      <w:pPr>
        <w:pStyle w:val="ConsPlusNormal"/>
        <w:ind w:firstLine="709"/>
        <w:jc w:val="both"/>
        <w:rPr>
          <w:rFonts w:ascii="Times New Roman" w:hAnsi="Times New Roman"/>
          <w:b/>
        </w:rPr>
      </w:pP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w:t>
      </w:r>
      <w:r w:rsidRPr="00131E1A">
        <w:rPr>
          <w:rFonts w:ascii="Times New Roman" w:hAnsi="Times New Roman"/>
        </w:rPr>
        <w:lastRenderedPageBreak/>
        <w:t>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1B20FB" w:rsidRPr="00131E1A" w:rsidRDefault="001B20FB" w:rsidP="0031278E">
      <w:pPr>
        <w:pStyle w:val="ConsPlusNormal"/>
        <w:ind w:firstLine="709"/>
        <w:jc w:val="both"/>
        <w:rPr>
          <w:rFonts w:ascii="Times New Roman" w:hAnsi="Times New Roman"/>
          <w:b/>
        </w:rPr>
      </w:pPr>
    </w:p>
    <w:p w:rsidR="001B20FB" w:rsidRPr="00131E1A" w:rsidRDefault="001B20FB" w:rsidP="0031278E">
      <w:pPr>
        <w:pStyle w:val="ConsPlusNormal"/>
        <w:ind w:firstLine="709"/>
        <w:jc w:val="center"/>
        <w:outlineLvl w:val="2"/>
        <w:rPr>
          <w:rFonts w:ascii="Times New Roman" w:hAnsi="Times New Roman"/>
          <w:b/>
        </w:rPr>
      </w:pPr>
      <w:r w:rsidRPr="00131E1A">
        <w:rPr>
          <w:rFonts w:ascii="Times New Roman" w:hAnsi="Times New Roman"/>
          <w:b/>
        </w:rPr>
        <w:t>Ответственность должностных лиц</w:t>
      </w:r>
    </w:p>
    <w:p w:rsidR="001B20FB" w:rsidRPr="00131E1A" w:rsidRDefault="001B20FB" w:rsidP="0031278E">
      <w:pPr>
        <w:pStyle w:val="ConsPlusNormal"/>
        <w:ind w:firstLine="709"/>
        <w:jc w:val="both"/>
        <w:rPr>
          <w:rFonts w:ascii="Times New Roman" w:hAnsi="Times New Roman"/>
        </w:rPr>
      </w:pP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4.3. Специалист, ответственный за прием документов, несет ответственность за сохранность принятых документов, порядок и сроки их приема. 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1B20FB" w:rsidRPr="00131E1A" w:rsidRDefault="001B20FB" w:rsidP="0031278E">
      <w:pPr>
        <w:pStyle w:val="ConsPlusNormal"/>
        <w:ind w:firstLine="709"/>
        <w:jc w:val="both"/>
        <w:rPr>
          <w:rFonts w:ascii="Times New Roman" w:hAnsi="Times New Roman"/>
        </w:rPr>
      </w:pPr>
    </w:p>
    <w:p w:rsidR="001B20FB" w:rsidRPr="00131E1A" w:rsidRDefault="001B20FB" w:rsidP="0031278E">
      <w:pPr>
        <w:pStyle w:val="ConsPlusNormal"/>
        <w:jc w:val="center"/>
        <w:outlineLvl w:val="2"/>
        <w:rPr>
          <w:rFonts w:ascii="Times New Roman" w:hAnsi="Times New Roman"/>
          <w:b/>
        </w:rPr>
      </w:pPr>
      <w:r w:rsidRPr="00131E1A">
        <w:rPr>
          <w:rFonts w:ascii="Times New Roman" w:hAnsi="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B20FB" w:rsidRPr="00131E1A" w:rsidRDefault="001B20FB" w:rsidP="0031278E">
      <w:pPr>
        <w:pStyle w:val="ConsPlusNormal"/>
        <w:ind w:firstLine="540"/>
        <w:jc w:val="both"/>
        <w:rPr>
          <w:rFonts w:ascii="Times New Roman" w:hAnsi="Times New Roman"/>
        </w:rPr>
      </w:pP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1B20FB" w:rsidRPr="00131E1A" w:rsidRDefault="001B20FB" w:rsidP="0031278E">
      <w:pPr>
        <w:pStyle w:val="ConsPlusNormal"/>
        <w:ind w:firstLine="709"/>
        <w:jc w:val="both"/>
        <w:rPr>
          <w:rFonts w:ascii="Times New Roman" w:hAnsi="Times New Roman"/>
        </w:rPr>
      </w:pPr>
    </w:p>
    <w:p w:rsidR="001B20FB" w:rsidRPr="00131E1A" w:rsidRDefault="001B20FB" w:rsidP="0031278E">
      <w:pPr>
        <w:pStyle w:val="ConsPlusNormal"/>
        <w:ind w:firstLine="709"/>
        <w:jc w:val="center"/>
        <w:outlineLvl w:val="1"/>
        <w:rPr>
          <w:rFonts w:ascii="Times New Roman" w:hAnsi="Times New Roman"/>
          <w:b/>
        </w:rPr>
      </w:pPr>
      <w:r w:rsidRPr="00131E1A">
        <w:rPr>
          <w:rFonts w:ascii="Times New Roman" w:hAnsi="Times New Roman"/>
          <w:b/>
        </w:rPr>
        <w:t>5. Досудебный порядок обжалования решения и действия</w:t>
      </w:r>
    </w:p>
    <w:p w:rsidR="001B20FB" w:rsidRPr="00131E1A" w:rsidRDefault="001B20FB" w:rsidP="0031278E">
      <w:pPr>
        <w:pStyle w:val="ConsPlusNormal"/>
        <w:ind w:firstLine="709"/>
        <w:jc w:val="center"/>
        <w:rPr>
          <w:rFonts w:ascii="Times New Roman" w:hAnsi="Times New Roman"/>
          <w:b/>
        </w:rPr>
      </w:pPr>
      <w:r w:rsidRPr="00131E1A">
        <w:rPr>
          <w:rFonts w:ascii="Times New Roman" w:hAnsi="Times New Roman"/>
          <w:b/>
        </w:rPr>
        <w:t>(бездействия) органа, представляющего муниципальную услугу,</w:t>
      </w:r>
    </w:p>
    <w:p w:rsidR="001B20FB" w:rsidRPr="00131E1A" w:rsidRDefault="001B20FB" w:rsidP="0031278E">
      <w:pPr>
        <w:pStyle w:val="ConsPlusNormal"/>
        <w:ind w:firstLine="709"/>
        <w:jc w:val="center"/>
        <w:rPr>
          <w:rFonts w:ascii="Times New Roman" w:hAnsi="Times New Roman"/>
          <w:b/>
        </w:rPr>
      </w:pPr>
      <w:r w:rsidRPr="00131E1A">
        <w:rPr>
          <w:rFonts w:ascii="Times New Roman" w:hAnsi="Times New Roman"/>
          <w:b/>
        </w:rPr>
        <w:t>а также должностных лиц и муниципальных служащих,</w:t>
      </w:r>
    </w:p>
    <w:p w:rsidR="001B20FB" w:rsidRPr="00131E1A" w:rsidRDefault="001B20FB" w:rsidP="0031278E">
      <w:pPr>
        <w:pStyle w:val="ConsPlusNormal"/>
        <w:ind w:firstLine="709"/>
        <w:jc w:val="center"/>
        <w:rPr>
          <w:rFonts w:ascii="Times New Roman" w:hAnsi="Times New Roman"/>
          <w:b/>
        </w:rPr>
      </w:pPr>
      <w:r w:rsidRPr="00131E1A">
        <w:rPr>
          <w:rFonts w:ascii="Times New Roman" w:hAnsi="Times New Roman"/>
          <w:b/>
        </w:rPr>
        <w:t>обеспечивающих ее предоставление</w:t>
      </w:r>
    </w:p>
    <w:p w:rsidR="001B20FB" w:rsidRPr="00131E1A" w:rsidRDefault="001B20FB" w:rsidP="0031278E">
      <w:pPr>
        <w:pStyle w:val="ConsPlusNormal"/>
        <w:ind w:firstLine="709"/>
        <w:jc w:val="both"/>
        <w:rPr>
          <w:rFonts w:ascii="Times New Roman" w:hAnsi="Times New Roman"/>
        </w:rPr>
      </w:pP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1) нарушение срока регистрации запроса заявителя о предоставлении муниципальной услуги;</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2) нарушение срока предоставления муниципальной услуги;</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Жалоба должна содержать:</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а) оформленная в соответствии с законодательством Российской Федерации доверенность (для физических лиц);</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 xml:space="preserve">При поступлении жалобы через МФЦ, многофункциональный центр обеспечивает ее передачу в уполномоченный на ее рассмотрение орган в порядке и </w:t>
      </w:r>
      <w:r w:rsidRPr="00131E1A">
        <w:rPr>
          <w:rFonts w:ascii="Times New Roman" w:hAnsi="Times New Roman"/>
        </w:rPr>
        <w:lastRenderedPageBreak/>
        <w:t>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По результатам рассмотрения жалобы ОМСУ может быть принято одно из следующих решений:</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2) отказать в удовлетворении жалобы.</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Уполномоченный на рассмотрение жалобы орган отказывает в удовлетворении жалобы в следующих случаях:</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а) наличие вступившего в законную силу решения суда по жалобе о том же предмете и по тем же основаниям;</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Уполномоченный на рассмотрение жалобы орган вправе оставить жалобу без ответа в следующих случаях:</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Основания для приостановления рассмотрения жалобы не предусмотрены.</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20FB" w:rsidRPr="00131E1A" w:rsidRDefault="001B20FB" w:rsidP="0031278E">
      <w:pPr>
        <w:pStyle w:val="ConsPlusNormal"/>
        <w:ind w:firstLine="709"/>
        <w:jc w:val="both"/>
        <w:rPr>
          <w:rFonts w:ascii="Times New Roman" w:hAnsi="Times New Roman"/>
        </w:rPr>
      </w:pPr>
      <w:r w:rsidRPr="00131E1A">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1B20FB" w:rsidRPr="00131E1A" w:rsidRDefault="001B20FB" w:rsidP="0031278E">
      <w:pPr>
        <w:pStyle w:val="ConsPlusNormal"/>
        <w:ind w:firstLine="709"/>
        <w:jc w:val="both"/>
        <w:rPr>
          <w:rFonts w:ascii="Times New Roman" w:hAnsi="Times New Roman"/>
        </w:rPr>
      </w:pPr>
    </w:p>
    <w:p w:rsidR="000805E8" w:rsidRPr="00F040D1" w:rsidRDefault="001B20FB" w:rsidP="00F040D1">
      <w:pPr>
        <w:pStyle w:val="ConsPlusNormal"/>
        <w:ind w:left="5320"/>
        <w:outlineLvl w:val="0"/>
        <w:rPr>
          <w:rFonts w:ascii="Times New Roman" w:hAnsi="Times New Roman"/>
        </w:rPr>
      </w:pPr>
      <w:r w:rsidRPr="00131E1A">
        <w:rPr>
          <w:rFonts w:ascii="Times New Roman" w:hAnsi="Times New Roman"/>
        </w:rPr>
        <w:br w:type="page"/>
      </w:r>
      <w:r w:rsidR="000805E8" w:rsidRPr="00F040D1">
        <w:rPr>
          <w:rFonts w:ascii="Times New Roman" w:hAnsi="Times New Roman"/>
        </w:rPr>
        <w:lastRenderedPageBreak/>
        <w:t>Приложение 1</w:t>
      </w:r>
    </w:p>
    <w:p w:rsidR="000805E8" w:rsidRPr="00F040D1" w:rsidRDefault="000805E8" w:rsidP="00F040D1">
      <w:pPr>
        <w:autoSpaceDE w:val="0"/>
        <w:autoSpaceDN w:val="0"/>
        <w:adjustRightInd w:val="0"/>
        <w:spacing w:line="240" w:lineRule="auto"/>
        <w:ind w:left="5320"/>
        <w:rPr>
          <w:sz w:val="26"/>
          <w:szCs w:val="26"/>
        </w:rPr>
      </w:pPr>
      <w:r w:rsidRPr="00F040D1">
        <w:rPr>
          <w:sz w:val="26"/>
          <w:szCs w:val="26"/>
        </w:rPr>
        <w:t xml:space="preserve">к административному регламенту </w:t>
      </w:r>
    </w:p>
    <w:p w:rsidR="000805E8" w:rsidRPr="00F040D1" w:rsidRDefault="000805E8" w:rsidP="00F040D1">
      <w:pPr>
        <w:autoSpaceDE w:val="0"/>
        <w:autoSpaceDN w:val="0"/>
        <w:adjustRightInd w:val="0"/>
        <w:spacing w:line="240" w:lineRule="auto"/>
        <w:ind w:left="5320"/>
        <w:rPr>
          <w:color w:val="000000"/>
          <w:sz w:val="26"/>
          <w:szCs w:val="26"/>
        </w:rPr>
      </w:pPr>
      <w:r w:rsidRPr="00F040D1">
        <w:rPr>
          <w:sz w:val="26"/>
          <w:szCs w:val="26"/>
        </w:rPr>
        <w:t>предоставления муниципальной услуги</w:t>
      </w:r>
      <w:r w:rsidR="00F040D1">
        <w:rPr>
          <w:sz w:val="26"/>
          <w:szCs w:val="26"/>
        </w:rPr>
        <w:t xml:space="preserve"> </w:t>
      </w:r>
      <w:r w:rsidRPr="00F040D1">
        <w:rPr>
          <w:sz w:val="26"/>
          <w:szCs w:val="26"/>
        </w:rPr>
        <w:t>«</w:t>
      </w:r>
      <w:r w:rsidRPr="00F040D1">
        <w:rPr>
          <w:color w:val="000000"/>
          <w:sz w:val="26"/>
          <w:szCs w:val="26"/>
        </w:rPr>
        <w:t xml:space="preserve">Прием заявлений, постановка на учет и зачисление детей в образовательные </w:t>
      </w:r>
      <w:r w:rsidR="00A10A6A">
        <w:rPr>
          <w:color w:val="000000"/>
          <w:sz w:val="26"/>
          <w:szCs w:val="26"/>
        </w:rPr>
        <w:t>организации</w:t>
      </w:r>
      <w:r w:rsidRPr="00F040D1">
        <w:rPr>
          <w:color w:val="000000"/>
          <w:sz w:val="26"/>
          <w:szCs w:val="26"/>
        </w:rPr>
        <w:t xml:space="preserve">, </w:t>
      </w:r>
      <w:r w:rsidR="00F040D1">
        <w:rPr>
          <w:color w:val="000000"/>
          <w:sz w:val="26"/>
          <w:szCs w:val="26"/>
        </w:rPr>
        <w:t xml:space="preserve">реализующие </w:t>
      </w:r>
      <w:r w:rsidRPr="00F040D1">
        <w:rPr>
          <w:color w:val="000000"/>
          <w:sz w:val="26"/>
          <w:szCs w:val="26"/>
        </w:rPr>
        <w:t>основную образовательную прогр</w:t>
      </w:r>
      <w:r w:rsidR="00F040D1">
        <w:rPr>
          <w:color w:val="000000"/>
          <w:sz w:val="26"/>
          <w:szCs w:val="26"/>
        </w:rPr>
        <w:t xml:space="preserve">амму </w:t>
      </w:r>
      <w:r w:rsidRPr="00F040D1">
        <w:rPr>
          <w:color w:val="000000"/>
          <w:sz w:val="26"/>
          <w:szCs w:val="26"/>
        </w:rPr>
        <w:t>дошкольного образования (детские сады)</w:t>
      </w:r>
      <w:r w:rsidRPr="00F040D1">
        <w:rPr>
          <w:sz w:val="26"/>
          <w:szCs w:val="26"/>
        </w:rPr>
        <w:t>»</w:t>
      </w:r>
    </w:p>
    <w:p w:rsidR="000805E8" w:rsidRPr="00F040D1" w:rsidRDefault="000805E8" w:rsidP="0031278E">
      <w:pPr>
        <w:spacing w:line="240" w:lineRule="auto"/>
        <w:jc w:val="center"/>
        <w:rPr>
          <w:sz w:val="26"/>
          <w:szCs w:val="26"/>
        </w:rPr>
      </w:pPr>
    </w:p>
    <w:p w:rsidR="000805E8" w:rsidRPr="00F040D1" w:rsidRDefault="000805E8" w:rsidP="0031278E">
      <w:pPr>
        <w:spacing w:line="240" w:lineRule="auto"/>
        <w:jc w:val="center"/>
        <w:rPr>
          <w:b/>
          <w:sz w:val="26"/>
          <w:szCs w:val="26"/>
        </w:rPr>
      </w:pPr>
      <w:r w:rsidRPr="00F040D1">
        <w:rPr>
          <w:b/>
          <w:sz w:val="26"/>
          <w:szCs w:val="26"/>
        </w:rPr>
        <w:t>Блок-схема</w:t>
      </w:r>
    </w:p>
    <w:p w:rsidR="000805E8" w:rsidRPr="00F040D1" w:rsidRDefault="000805E8" w:rsidP="0031278E">
      <w:pPr>
        <w:spacing w:line="240" w:lineRule="auto"/>
        <w:jc w:val="center"/>
        <w:rPr>
          <w:b/>
          <w:bCs/>
          <w:sz w:val="26"/>
          <w:szCs w:val="26"/>
        </w:rPr>
      </w:pPr>
      <w:r w:rsidRPr="00F040D1">
        <w:rPr>
          <w:b/>
          <w:sz w:val="26"/>
          <w:szCs w:val="26"/>
        </w:rPr>
        <w:t xml:space="preserve">последовательности действий </w:t>
      </w:r>
      <w:r w:rsidRPr="00F040D1">
        <w:rPr>
          <w:b/>
          <w:bCs/>
          <w:sz w:val="26"/>
          <w:szCs w:val="26"/>
        </w:rPr>
        <w:t xml:space="preserve">предоставления государственной </w:t>
      </w:r>
    </w:p>
    <w:p w:rsidR="000805E8" w:rsidRPr="00F040D1" w:rsidRDefault="000805E8" w:rsidP="0031278E">
      <w:pPr>
        <w:spacing w:line="240" w:lineRule="auto"/>
        <w:jc w:val="center"/>
        <w:rPr>
          <w:b/>
          <w:bCs/>
          <w:sz w:val="26"/>
          <w:szCs w:val="26"/>
        </w:rPr>
      </w:pPr>
      <w:r w:rsidRPr="00F040D1">
        <w:rPr>
          <w:b/>
          <w:bCs/>
          <w:sz w:val="26"/>
          <w:szCs w:val="26"/>
        </w:rPr>
        <w:t xml:space="preserve">(муниципальной) услуги прием заявлений, постановка  на учет для зачисления и зачисление детей в государственные (муниципальные) образовательные организации, реализующие основную общеобразовательную программу </w:t>
      </w:r>
      <w:bookmarkStart w:id="4" w:name="_GoBack"/>
      <w:bookmarkEnd w:id="4"/>
      <w:r w:rsidRPr="00F040D1">
        <w:rPr>
          <w:b/>
          <w:bCs/>
          <w:sz w:val="26"/>
          <w:szCs w:val="26"/>
        </w:rPr>
        <w:t>дошкольного образования (детские сады)</w:t>
      </w:r>
    </w:p>
    <w:p w:rsidR="000805E8" w:rsidRPr="00F040D1" w:rsidRDefault="000805E8" w:rsidP="0031278E">
      <w:pPr>
        <w:spacing w:line="240" w:lineRule="auto"/>
        <w:rPr>
          <w:sz w:val="26"/>
          <w:szCs w:val="26"/>
        </w:rPr>
      </w:pPr>
    </w:p>
    <w:p w:rsidR="000805E8" w:rsidRPr="00F040D1" w:rsidRDefault="00820B72" w:rsidP="0031278E">
      <w:pPr>
        <w:spacing w:line="240" w:lineRule="auto"/>
        <w:rPr>
          <w:sz w:val="26"/>
          <w:szCs w:val="26"/>
        </w:rPr>
      </w:pPr>
      <w:r>
        <w:rPr>
          <w:noProof/>
          <w:lang w:eastAsia="ru-RU"/>
        </w:rPr>
        <w:pict>
          <v:shapetype id="_x0000_t202" coordsize="21600,21600" o:spt="202" path="m,l,21600r21600,l21600,xe">
            <v:stroke joinstyle="miter"/>
            <v:path gradientshapeok="t" o:connecttype="rect"/>
          </v:shapetype>
          <v:shape id="Text Box 3" o:spid="_x0000_s1026" type="#_x0000_t202" style="position:absolute;margin-left:11.7pt;margin-top:10.1pt;width:452.25pt;height:66.8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">
            <v:textbox>
              <w:txbxContent>
                <w:p w:rsidR="00954BC6" w:rsidRDefault="00954BC6" w:rsidP="00280B89">
                  <w:pPr>
                    <w:jc w:val="center"/>
                  </w:pPr>
                  <w:r w:rsidRPr="00280B89">
                    <w:rPr>
                      <w:bCs/>
                      <w:sz w:val="22"/>
                    </w:rPr>
                    <w:t xml:space="preserve">Прием (получение) запроса и документов (информации), необходимых для </w:t>
                  </w:r>
                  <w:r w:rsidRPr="00280B89">
                    <w:rPr>
                      <w:sz w:val="22"/>
                    </w:rPr>
                    <w:t xml:space="preserve">предоставления государственной </w:t>
                  </w:r>
                  <w:r w:rsidRPr="00280B89">
                    <w:rPr>
                      <w:bCs/>
                      <w:sz w:val="22"/>
                    </w:rPr>
                    <w:t xml:space="preserve">(муниципальной) </w:t>
                  </w:r>
                  <w:r w:rsidRPr="00280B89">
                    <w:rPr>
                      <w:sz w:val="22"/>
                    </w:rPr>
                    <w:t xml:space="preserve">услуги от заявителя запроса и документов, необходимых для предоставления государственной </w:t>
                  </w:r>
                  <w:r w:rsidRPr="00280B89">
                    <w:rPr>
                      <w:bCs/>
                      <w:sz w:val="22"/>
                    </w:rPr>
                    <w:t xml:space="preserve">(муниципальной) </w:t>
                  </w:r>
                  <w:r w:rsidRPr="00280B89">
                    <w:rPr>
                      <w:sz w:val="22"/>
                    </w:rPr>
                    <w:t xml:space="preserve"> услуги в электронной форме или на личном приеме</w:t>
                  </w:r>
                </w:p>
              </w:txbxContent>
            </v:textbox>
          </v:shape>
        </w:pict>
      </w:r>
    </w:p>
    <w:p w:rsidR="000805E8" w:rsidRPr="00F040D1" w:rsidRDefault="000805E8" w:rsidP="0031278E">
      <w:pPr>
        <w:spacing w:line="240" w:lineRule="auto"/>
        <w:rPr>
          <w:sz w:val="26"/>
          <w:szCs w:val="26"/>
        </w:rPr>
      </w:pPr>
    </w:p>
    <w:p w:rsidR="000805E8" w:rsidRPr="00F040D1" w:rsidRDefault="000805E8" w:rsidP="0031278E">
      <w:pPr>
        <w:spacing w:line="240" w:lineRule="auto"/>
        <w:rPr>
          <w:sz w:val="26"/>
          <w:szCs w:val="26"/>
        </w:rPr>
      </w:pPr>
    </w:p>
    <w:p w:rsidR="000805E8" w:rsidRPr="00F040D1" w:rsidRDefault="000805E8" w:rsidP="0031278E">
      <w:pPr>
        <w:spacing w:line="240" w:lineRule="auto"/>
        <w:rPr>
          <w:sz w:val="26"/>
          <w:szCs w:val="26"/>
        </w:rPr>
      </w:pPr>
    </w:p>
    <w:p w:rsidR="000805E8" w:rsidRPr="00F040D1" w:rsidRDefault="000805E8" w:rsidP="0031278E">
      <w:pPr>
        <w:spacing w:line="240" w:lineRule="auto"/>
        <w:rPr>
          <w:sz w:val="26"/>
          <w:szCs w:val="26"/>
        </w:rPr>
      </w:pPr>
    </w:p>
    <w:p w:rsidR="000805E8" w:rsidRPr="00F040D1" w:rsidRDefault="000805E8" w:rsidP="0031278E">
      <w:pPr>
        <w:spacing w:line="240" w:lineRule="auto"/>
        <w:rPr>
          <w:sz w:val="26"/>
          <w:szCs w:val="26"/>
        </w:rPr>
      </w:pPr>
    </w:p>
    <w:p w:rsidR="000805E8" w:rsidRPr="00F040D1" w:rsidRDefault="00820B72" w:rsidP="0031278E">
      <w:pPr>
        <w:spacing w:line="240" w:lineRule="auto"/>
        <w:rPr>
          <w:sz w:val="26"/>
          <w:szCs w:val="26"/>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7" type="#_x0000_t67" style="position:absolute;margin-left:217pt;margin-top:1.35pt;width:35pt;height:25.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"/>
        </w:pict>
      </w:r>
    </w:p>
    <w:p w:rsidR="000805E8" w:rsidRPr="00F040D1" w:rsidRDefault="000805E8" w:rsidP="0031278E">
      <w:pPr>
        <w:spacing w:line="240" w:lineRule="auto"/>
        <w:rPr>
          <w:sz w:val="26"/>
          <w:szCs w:val="26"/>
        </w:rPr>
      </w:pPr>
    </w:p>
    <w:p w:rsidR="000805E8" w:rsidRPr="00F040D1" w:rsidRDefault="00820B72" w:rsidP="0031278E">
      <w:pPr>
        <w:spacing w:line="240" w:lineRule="auto"/>
        <w:rPr>
          <w:sz w:val="26"/>
          <w:szCs w:val="26"/>
        </w:rPr>
      </w:pPr>
      <w:r>
        <w:rPr>
          <w:noProof/>
          <w:lang w:eastAsia="ru-RU"/>
        </w:rPr>
        <w:pict>
          <v:shape id="Text Box 4" o:spid="_x0000_s1028" type="#_x0000_t202" style="position:absolute;margin-left:7pt;margin-top:.05pt;width:452.25pt;height:38.2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">
            <v:textbox>
              <w:txbxContent>
                <w:p w:rsidR="00954BC6" w:rsidRPr="00280B89" w:rsidRDefault="00954BC6" w:rsidP="000805E8">
                  <w:pPr>
                    <w:jc w:val="center"/>
                    <w:rPr>
                      <w:sz w:val="22"/>
                    </w:rPr>
                  </w:pPr>
                  <w:r w:rsidRPr="00280B89">
                    <w:rPr>
                      <w:sz w:val="22"/>
                    </w:rPr>
                    <w:t>Обработка документов (информации), необходимых для предоставления государственной услуги</w:t>
                  </w:r>
                </w:p>
              </w:txbxContent>
            </v:textbox>
          </v:shape>
        </w:pict>
      </w:r>
    </w:p>
    <w:p w:rsidR="000805E8" w:rsidRPr="00F040D1" w:rsidRDefault="000805E8" w:rsidP="0031278E">
      <w:pPr>
        <w:spacing w:line="240" w:lineRule="auto"/>
        <w:ind w:firstLine="720"/>
        <w:jc w:val="both"/>
        <w:rPr>
          <w:sz w:val="26"/>
          <w:szCs w:val="26"/>
        </w:rPr>
      </w:pPr>
    </w:p>
    <w:p w:rsidR="000805E8" w:rsidRPr="00F040D1" w:rsidRDefault="00820B72" w:rsidP="0031278E">
      <w:pPr>
        <w:spacing w:line="240" w:lineRule="auto"/>
        <w:jc w:val="center"/>
        <w:rPr>
          <w:b/>
          <w:bCs/>
          <w:sz w:val="26"/>
          <w:szCs w:val="26"/>
        </w:rPr>
      </w:pPr>
      <w:r>
        <w:rPr>
          <w:noProof/>
          <w:lang w:eastAsia="ru-RU"/>
        </w:rPr>
        <w:pict>
          <v:shape id="AutoShape 9" o:spid="_x0000_s1029" type="#_x0000_t67" style="position:absolute;left:0;text-align:left;margin-left:343pt;margin-top:13.75pt;width:27pt;height:23.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"/>
        </w:pict>
      </w:r>
      <w:r>
        <w:rPr>
          <w:noProof/>
          <w:lang w:eastAsia="ru-RU"/>
        </w:rPr>
        <w:pict>
          <v:shape id="AutoShape 8" o:spid="_x0000_s1030" type="#_x0000_t67" style="position:absolute;left:0;text-align:left;margin-left:98pt;margin-top:13.75pt;width:27pt;height:23.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"/>
        </w:pict>
      </w:r>
    </w:p>
    <w:p w:rsidR="000805E8" w:rsidRPr="00F040D1" w:rsidRDefault="000805E8" w:rsidP="0031278E">
      <w:pPr>
        <w:spacing w:line="240" w:lineRule="auto"/>
        <w:jc w:val="center"/>
        <w:rPr>
          <w:b/>
          <w:bCs/>
          <w:sz w:val="26"/>
          <w:szCs w:val="26"/>
        </w:rPr>
      </w:pPr>
    </w:p>
    <w:p w:rsidR="000805E8" w:rsidRPr="00F040D1" w:rsidRDefault="000805E8" w:rsidP="0031278E">
      <w:pPr>
        <w:spacing w:line="240" w:lineRule="auto"/>
        <w:jc w:val="center"/>
        <w:rPr>
          <w:b/>
          <w:bCs/>
          <w:sz w:val="26"/>
          <w:szCs w:val="26"/>
        </w:rPr>
      </w:pPr>
    </w:p>
    <w:p w:rsidR="00F040D1" w:rsidRPr="00280B89" w:rsidRDefault="00820B72" w:rsidP="00954BC6">
      <w:pPr>
        <w:tabs>
          <w:tab w:val="left" w:pos="2190"/>
        </w:tabs>
        <w:spacing w:line="240" w:lineRule="auto"/>
        <w:ind w:left="5245"/>
        <w:rPr>
          <w:sz w:val="26"/>
          <w:szCs w:val="26"/>
        </w:rPr>
      </w:pPr>
      <w:r>
        <w:rPr>
          <w:noProof/>
          <w:lang w:eastAsia="ru-RU"/>
        </w:rPr>
        <w:pict>
          <v:shape id="Text Box 20" o:spid="_x0000_s1031" type="#_x0000_t202" style="position:absolute;left:0;text-align:left;margin-left:14pt;margin-top:149.65pt;width:192.25pt;height:5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">
            <v:textbox>
              <w:txbxContent>
                <w:p w:rsidR="00954BC6" w:rsidRPr="00280B89" w:rsidRDefault="00954BC6" w:rsidP="000805E8">
                  <w:pPr>
                    <w:autoSpaceDE w:val="0"/>
                    <w:autoSpaceDN w:val="0"/>
                    <w:adjustRightInd w:val="0"/>
                    <w:jc w:val="center"/>
                    <w:outlineLvl w:val="2"/>
                    <w:rPr>
                      <w:sz w:val="22"/>
                    </w:rPr>
                  </w:pPr>
                  <w:r w:rsidRPr="00280B89">
                    <w:rPr>
                      <w:sz w:val="22"/>
                    </w:rPr>
                    <w:t xml:space="preserve">Зачисление в ДОО с внесением </w:t>
                  </w:r>
                </w:p>
                <w:p w:rsidR="00954BC6" w:rsidRPr="00280B89" w:rsidRDefault="00954BC6" w:rsidP="000805E8">
                  <w:pPr>
                    <w:autoSpaceDE w:val="0"/>
                    <w:autoSpaceDN w:val="0"/>
                    <w:adjustRightInd w:val="0"/>
                    <w:jc w:val="center"/>
                    <w:outlineLvl w:val="2"/>
                    <w:rPr>
                      <w:sz w:val="22"/>
                    </w:rPr>
                  </w:pPr>
                  <w:r w:rsidRPr="00280B89">
                    <w:rPr>
                      <w:sz w:val="22"/>
                    </w:rPr>
                    <w:t>услуги в Электронный реестр</w:t>
                  </w:r>
                </w:p>
                <w:p w:rsidR="00954BC6" w:rsidRPr="00280B89" w:rsidRDefault="00954BC6" w:rsidP="000805E8">
                  <w:pPr>
                    <w:jc w:val="center"/>
                    <w:rPr>
                      <w:sz w:val="22"/>
                    </w:rPr>
                  </w:pPr>
                </w:p>
              </w:txbxContent>
            </v:textbox>
          </v:shape>
        </w:pict>
      </w:r>
      <w:r>
        <w:rPr>
          <w:noProof/>
          <w:lang w:eastAsia="ru-RU"/>
        </w:rPr>
        <w:pict>
          <v:shape id="AutoShape 19" o:spid="_x0000_s1032" type="#_x0000_t67" style="position:absolute;left:0;text-align:left;margin-left:98pt;margin-top:114.4pt;width:27pt;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"/>
        </w:pict>
      </w:r>
      <w:r>
        <w:rPr>
          <w:noProof/>
          <w:lang w:eastAsia="ru-RU"/>
        </w:rPr>
        <w:pict>
          <v:shape id="Text Box 18" o:spid="_x0000_s1033" type="#_x0000_t202" style="position:absolute;left:0;text-align:left;margin-left:7pt;margin-top:75.4pt;width:203.25pt;height: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M4LwIAAFg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">
            <v:textbox>
              <w:txbxContent>
                <w:p w:rsidR="00954BC6" w:rsidRPr="00280B89" w:rsidRDefault="00954BC6" w:rsidP="000805E8">
                  <w:pPr>
                    <w:jc w:val="center"/>
                    <w:rPr>
                      <w:sz w:val="22"/>
                    </w:rPr>
                  </w:pPr>
                  <w:r w:rsidRPr="00280B89">
                    <w:rPr>
                      <w:sz w:val="22"/>
                    </w:rPr>
                    <w:t>Формирование путевки (временной путевки) в ДОО</w:t>
                  </w:r>
                </w:p>
              </w:txbxContent>
            </v:textbox>
          </v:shape>
        </w:pict>
      </w:r>
      <w:r>
        <w:rPr>
          <w:noProof/>
          <w:lang w:eastAsia="ru-RU"/>
        </w:rPr>
        <w:pict>
          <v:shape id="AutoShape 17" o:spid="_x0000_s1034" type="#_x0000_t67" style="position:absolute;left:0;text-align:left;margin-left:98pt;margin-top:40.15pt;width:27pt;height:2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"/>
        </w:pict>
      </w:r>
      <w:r>
        <w:rPr>
          <w:noProof/>
          <w:lang w:eastAsia="ru-RU"/>
        </w:rPr>
        <w:pict>
          <v:shape id="Text Box 5" o:spid="_x0000_s1035" type="#_x0000_t202" style="position:absolute;left:0;text-align:left;margin-left:7pt;margin-top:.4pt;width:203.25pt;height:3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">
            <v:textbox>
              <w:txbxContent>
                <w:p w:rsidR="00954BC6" w:rsidRPr="00280B89" w:rsidRDefault="00954BC6" w:rsidP="000805E8">
                  <w:pPr>
                    <w:jc w:val="center"/>
                    <w:rPr>
                      <w:sz w:val="22"/>
                    </w:rPr>
                  </w:pPr>
                  <w:r w:rsidRPr="00280B89">
                    <w:rPr>
                      <w:noProof/>
                      <w:sz w:val="22"/>
                    </w:rPr>
                    <w:t>Постановка на учет для зачисления в ДОО</w:t>
                  </w:r>
                </w:p>
              </w:txbxContent>
            </v:textbox>
          </v:shape>
        </w:pict>
      </w:r>
      <w:r w:rsidR="000805E8" w:rsidRPr="00F040D1">
        <w:rPr>
          <w:sz w:val="26"/>
          <w:szCs w:val="26"/>
        </w:rPr>
        <w:tab/>
      </w:r>
      <w:r>
        <w:rPr>
          <w:noProof/>
          <w:lang w:eastAsia="ru-RU"/>
        </w:rPr>
        <w:pict>
          <v:shape id="Text Box 6" o:spid="_x0000_s1036" type="#_x0000_t202" style="position:absolute;left:0;text-align:left;margin-left:245pt;margin-top:.4pt;width:213.75pt;height:63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">
            <v:textbox>
              <w:txbxContent>
                <w:p w:rsidR="00954BC6" w:rsidRPr="00280B89" w:rsidRDefault="00954BC6" w:rsidP="000805E8">
                  <w:pPr>
                    <w:autoSpaceDE w:val="0"/>
                    <w:autoSpaceDN w:val="0"/>
                    <w:adjustRightInd w:val="0"/>
                    <w:jc w:val="center"/>
                    <w:outlineLvl w:val="2"/>
                    <w:rPr>
                      <w:sz w:val="22"/>
                    </w:rPr>
                  </w:pPr>
                  <w:r w:rsidRPr="00280B89">
                    <w:rPr>
                      <w:noProof/>
                      <w:sz w:val="22"/>
                    </w:rPr>
                    <w:t xml:space="preserve">Отказ в предоставлении государственной (муниципальной) услуги </w:t>
                  </w:r>
                  <w:r w:rsidRPr="00280B89">
                    <w:rPr>
                      <w:sz w:val="22"/>
                    </w:rPr>
                    <w:t>с внесением сведений о конечном результате услуги в Электронный реестр</w:t>
                  </w:r>
                </w:p>
                <w:p w:rsidR="00954BC6" w:rsidRDefault="00954BC6" w:rsidP="000805E8">
                  <w:pPr>
                    <w:jc w:val="center"/>
                  </w:pPr>
                </w:p>
              </w:txbxContent>
            </v:textbox>
          </v:shape>
        </w:pict>
      </w:r>
      <w:r w:rsidR="000805E8" w:rsidRPr="00F040D1">
        <w:br w:type="page"/>
      </w:r>
      <w:r w:rsidR="00F040D1" w:rsidRPr="00280B89">
        <w:rPr>
          <w:sz w:val="26"/>
          <w:szCs w:val="26"/>
        </w:rPr>
        <w:lastRenderedPageBreak/>
        <w:t xml:space="preserve">Приложение </w:t>
      </w:r>
      <w:r w:rsidR="00C95FB4" w:rsidRPr="00280B89">
        <w:rPr>
          <w:sz w:val="26"/>
          <w:szCs w:val="26"/>
        </w:rPr>
        <w:t>2</w:t>
      </w:r>
    </w:p>
    <w:p w:rsidR="00F040D1" w:rsidRPr="00F040D1" w:rsidRDefault="00F040D1" w:rsidP="00F040D1">
      <w:pPr>
        <w:autoSpaceDE w:val="0"/>
        <w:autoSpaceDN w:val="0"/>
        <w:adjustRightInd w:val="0"/>
        <w:spacing w:line="240" w:lineRule="auto"/>
        <w:ind w:left="5320"/>
        <w:rPr>
          <w:sz w:val="26"/>
          <w:szCs w:val="26"/>
        </w:rPr>
      </w:pPr>
      <w:r w:rsidRPr="00F040D1">
        <w:rPr>
          <w:sz w:val="26"/>
          <w:szCs w:val="26"/>
        </w:rPr>
        <w:t xml:space="preserve">к административному регламенту </w:t>
      </w:r>
    </w:p>
    <w:p w:rsidR="00F040D1" w:rsidRPr="00F040D1" w:rsidRDefault="00F040D1" w:rsidP="00F040D1">
      <w:pPr>
        <w:autoSpaceDE w:val="0"/>
        <w:autoSpaceDN w:val="0"/>
        <w:adjustRightInd w:val="0"/>
        <w:spacing w:line="240" w:lineRule="auto"/>
        <w:ind w:left="5320"/>
        <w:rPr>
          <w:color w:val="000000"/>
          <w:sz w:val="26"/>
          <w:szCs w:val="26"/>
        </w:rPr>
      </w:pPr>
      <w:r w:rsidRPr="00F040D1">
        <w:rPr>
          <w:sz w:val="26"/>
          <w:szCs w:val="26"/>
        </w:rPr>
        <w:t>предоставления муниципальной услуги</w:t>
      </w:r>
      <w:r>
        <w:rPr>
          <w:sz w:val="26"/>
          <w:szCs w:val="26"/>
        </w:rPr>
        <w:t xml:space="preserve"> </w:t>
      </w:r>
      <w:r w:rsidRPr="00F040D1">
        <w:rPr>
          <w:sz w:val="26"/>
          <w:szCs w:val="26"/>
        </w:rPr>
        <w:t>«</w:t>
      </w:r>
      <w:r w:rsidRPr="00F040D1">
        <w:rPr>
          <w:color w:val="000000"/>
          <w:sz w:val="26"/>
          <w:szCs w:val="26"/>
        </w:rPr>
        <w:t xml:space="preserve">Прием заявлений, постановка на учет и зачисление детей в образовательные </w:t>
      </w:r>
      <w:r w:rsidR="00A10A6A">
        <w:rPr>
          <w:color w:val="000000"/>
          <w:sz w:val="26"/>
          <w:szCs w:val="26"/>
        </w:rPr>
        <w:t>организации</w:t>
      </w:r>
      <w:r w:rsidRPr="00F040D1">
        <w:rPr>
          <w:color w:val="000000"/>
          <w:sz w:val="26"/>
          <w:szCs w:val="26"/>
        </w:rPr>
        <w:t xml:space="preserve">, </w:t>
      </w:r>
      <w:r>
        <w:rPr>
          <w:color w:val="000000"/>
          <w:sz w:val="26"/>
          <w:szCs w:val="26"/>
        </w:rPr>
        <w:t xml:space="preserve">реализующие </w:t>
      </w:r>
      <w:r w:rsidRPr="00F040D1">
        <w:rPr>
          <w:color w:val="000000"/>
          <w:sz w:val="26"/>
          <w:szCs w:val="26"/>
        </w:rPr>
        <w:t>основную образовательную прогр</w:t>
      </w:r>
      <w:r>
        <w:rPr>
          <w:color w:val="000000"/>
          <w:sz w:val="26"/>
          <w:szCs w:val="26"/>
        </w:rPr>
        <w:t xml:space="preserve">амму </w:t>
      </w:r>
      <w:r w:rsidRPr="00F040D1">
        <w:rPr>
          <w:color w:val="000000"/>
          <w:sz w:val="26"/>
          <w:szCs w:val="26"/>
        </w:rPr>
        <w:t>дошкольного образования (детские сады)</w:t>
      </w:r>
      <w:r w:rsidRPr="00F040D1">
        <w:rPr>
          <w:sz w:val="26"/>
          <w:szCs w:val="26"/>
        </w:rPr>
        <w:t>»</w:t>
      </w:r>
    </w:p>
    <w:p w:rsidR="000805E8" w:rsidRPr="00F040D1" w:rsidRDefault="000805E8" w:rsidP="0031278E">
      <w:pPr>
        <w:autoSpaceDE w:val="0"/>
        <w:autoSpaceDN w:val="0"/>
        <w:adjustRightInd w:val="0"/>
        <w:spacing w:line="240" w:lineRule="auto"/>
        <w:ind w:firstLine="709"/>
        <w:jc w:val="right"/>
        <w:rPr>
          <w:sz w:val="20"/>
          <w:szCs w:val="20"/>
        </w:rPr>
      </w:pPr>
    </w:p>
    <w:p w:rsidR="001B20FB" w:rsidRPr="00F040D1" w:rsidRDefault="001B20FB" w:rsidP="0031278E">
      <w:pPr>
        <w:spacing w:line="240" w:lineRule="auto"/>
        <w:ind w:firstLine="540"/>
        <w:jc w:val="both"/>
        <w:rPr>
          <w:sz w:val="26"/>
          <w:szCs w:val="26"/>
        </w:rPr>
      </w:pPr>
    </w:p>
    <w:p w:rsidR="00CC56E4" w:rsidRPr="00F040D1" w:rsidRDefault="001B20FB" w:rsidP="0031278E">
      <w:pPr>
        <w:spacing w:line="240" w:lineRule="auto"/>
        <w:jc w:val="center"/>
        <w:rPr>
          <w:b/>
          <w:sz w:val="26"/>
          <w:szCs w:val="26"/>
        </w:rPr>
      </w:pPr>
      <w:r w:rsidRPr="00F040D1">
        <w:rPr>
          <w:b/>
          <w:sz w:val="26"/>
          <w:szCs w:val="26"/>
        </w:rPr>
        <w:t xml:space="preserve">ЗАПРОС (ЗАЯВЛЕНИЕ) </w:t>
      </w:r>
    </w:p>
    <w:p w:rsidR="001B20FB" w:rsidRPr="00F040D1" w:rsidRDefault="001B20FB" w:rsidP="0031278E">
      <w:pPr>
        <w:spacing w:line="240" w:lineRule="auto"/>
        <w:jc w:val="center"/>
        <w:rPr>
          <w:b/>
          <w:sz w:val="26"/>
          <w:szCs w:val="26"/>
        </w:rPr>
      </w:pPr>
      <w:r w:rsidRPr="00F040D1">
        <w:rPr>
          <w:sz w:val="26"/>
          <w:szCs w:val="26"/>
          <w:lang w:eastAsia="ru-RU"/>
        </w:rPr>
        <w:t xml:space="preserve">на предоставление </w:t>
      </w:r>
      <w:r w:rsidRPr="00F040D1">
        <w:rPr>
          <w:bCs/>
          <w:sz w:val="26"/>
          <w:szCs w:val="26"/>
        </w:rPr>
        <w:t xml:space="preserve">муниципальной </w:t>
      </w:r>
      <w:r w:rsidRPr="00F040D1">
        <w:rPr>
          <w:sz w:val="26"/>
          <w:szCs w:val="26"/>
          <w:lang w:eastAsia="ru-RU"/>
        </w:rPr>
        <w:t>услуги</w:t>
      </w:r>
    </w:p>
    <w:p w:rsidR="001B20FB" w:rsidRPr="00F040D1" w:rsidRDefault="001B20FB" w:rsidP="0031278E">
      <w:pPr>
        <w:spacing w:line="240" w:lineRule="auto"/>
        <w:ind w:firstLine="540"/>
        <w:jc w:val="both"/>
        <w:rPr>
          <w:sz w:val="26"/>
          <w:szCs w:val="26"/>
        </w:rPr>
      </w:pPr>
    </w:p>
    <w:p w:rsidR="001B20FB" w:rsidRPr="00F040D1" w:rsidRDefault="001B20FB" w:rsidP="0031278E">
      <w:pPr>
        <w:spacing w:line="240" w:lineRule="auto"/>
        <w:jc w:val="both"/>
        <w:rPr>
          <w:sz w:val="26"/>
          <w:szCs w:val="26"/>
        </w:rPr>
      </w:pPr>
      <w:r w:rsidRPr="00F040D1">
        <w:rPr>
          <w:sz w:val="26"/>
          <w:szCs w:val="26"/>
        </w:rPr>
        <w:t xml:space="preserve">Прошу предоставить </w:t>
      </w:r>
      <w:r w:rsidR="00CC56E4" w:rsidRPr="00F040D1">
        <w:rPr>
          <w:bCs/>
          <w:sz w:val="26"/>
          <w:szCs w:val="26"/>
        </w:rPr>
        <w:t>муниципальную</w:t>
      </w:r>
      <w:r w:rsidRPr="00F040D1">
        <w:rPr>
          <w:bCs/>
          <w:sz w:val="26"/>
          <w:szCs w:val="26"/>
        </w:rPr>
        <w:t xml:space="preserve"> </w:t>
      </w:r>
      <w:r w:rsidRPr="00F040D1">
        <w:rPr>
          <w:sz w:val="26"/>
          <w:szCs w:val="26"/>
        </w:rPr>
        <w:t xml:space="preserve">услугу по постановке ребенка: </w:t>
      </w:r>
    </w:p>
    <w:p w:rsidR="001B20FB" w:rsidRPr="00F040D1" w:rsidRDefault="001B20FB" w:rsidP="0031278E">
      <w:pPr>
        <w:spacing w:line="240" w:lineRule="auto"/>
        <w:jc w:val="center"/>
        <w:rPr>
          <w:sz w:val="26"/>
          <w:szCs w:val="26"/>
        </w:rPr>
      </w:pPr>
      <w:r w:rsidRPr="00F040D1">
        <w:rPr>
          <w:sz w:val="26"/>
          <w:szCs w:val="26"/>
        </w:rPr>
        <w:t>_____</w:t>
      </w:r>
      <w:r w:rsidR="00BF6686">
        <w:rPr>
          <w:sz w:val="26"/>
          <w:szCs w:val="26"/>
        </w:rPr>
        <w:t>___________________________</w:t>
      </w:r>
      <w:r w:rsidRPr="00F040D1">
        <w:rPr>
          <w:sz w:val="26"/>
          <w:szCs w:val="26"/>
        </w:rPr>
        <w:t>_______________________________________  (фамилия, имя, отчество ребенка)</w:t>
      </w:r>
    </w:p>
    <w:p w:rsidR="001B20FB" w:rsidRPr="00F040D1" w:rsidRDefault="001B20FB" w:rsidP="0031278E">
      <w:pPr>
        <w:spacing w:line="240" w:lineRule="auto"/>
        <w:jc w:val="both"/>
        <w:rPr>
          <w:sz w:val="26"/>
          <w:szCs w:val="26"/>
        </w:rPr>
      </w:pPr>
      <w:r w:rsidRPr="00F040D1">
        <w:rPr>
          <w:sz w:val="26"/>
          <w:szCs w:val="26"/>
        </w:rPr>
        <w:t>1. Дата рождения ребенка  (дд.мм.гггг.):  ___.___.20___.</w:t>
      </w:r>
    </w:p>
    <w:p w:rsidR="001B20FB" w:rsidRPr="00F040D1" w:rsidRDefault="001B20FB" w:rsidP="0031278E">
      <w:pPr>
        <w:spacing w:line="240" w:lineRule="auto"/>
        <w:jc w:val="both"/>
        <w:rPr>
          <w:sz w:val="26"/>
          <w:szCs w:val="26"/>
        </w:rPr>
      </w:pPr>
      <w:r w:rsidRPr="00F040D1">
        <w:rPr>
          <w:sz w:val="26"/>
          <w:szCs w:val="26"/>
        </w:rPr>
        <w:t>2. Свидетельство о рождении (серия, номер, дата выдачи): ________________________________</w:t>
      </w:r>
      <w:r w:rsidR="00CC56E4" w:rsidRPr="00F040D1">
        <w:rPr>
          <w:sz w:val="26"/>
          <w:szCs w:val="26"/>
        </w:rPr>
        <w:t>_____________</w:t>
      </w:r>
      <w:r w:rsidR="00F040D1">
        <w:rPr>
          <w:sz w:val="26"/>
          <w:szCs w:val="26"/>
        </w:rPr>
        <w:t>__________________________</w:t>
      </w:r>
    </w:p>
    <w:p w:rsidR="001B20FB" w:rsidRPr="00F040D1" w:rsidRDefault="001B20FB" w:rsidP="0031278E">
      <w:pPr>
        <w:spacing w:line="240" w:lineRule="auto"/>
        <w:jc w:val="both"/>
        <w:rPr>
          <w:sz w:val="26"/>
          <w:szCs w:val="26"/>
        </w:rPr>
      </w:pPr>
      <w:r w:rsidRPr="00F040D1">
        <w:rPr>
          <w:sz w:val="26"/>
          <w:szCs w:val="26"/>
        </w:rPr>
        <w:t>_______________________________________________________________________</w:t>
      </w:r>
    </w:p>
    <w:p w:rsidR="001B20FB" w:rsidRPr="00F040D1" w:rsidRDefault="001B20FB" w:rsidP="0031278E">
      <w:pPr>
        <w:autoSpaceDE w:val="0"/>
        <w:autoSpaceDN w:val="0"/>
        <w:adjustRightInd w:val="0"/>
        <w:spacing w:line="240" w:lineRule="auto"/>
        <w:jc w:val="both"/>
        <w:outlineLvl w:val="1"/>
        <w:rPr>
          <w:sz w:val="26"/>
          <w:szCs w:val="26"/>
          <w:lang w:eastAsia="ru-RU"/>
        </w:rPr>
      </w:pPr>
      <w:r w:rsidRPr="00F040D1">
        <w:rPr>
          <w:iCs/>
          <w:kern w:val="24"/>
          <w:sz w:val="26"/>
          <w:szCs w:val="26"/>
          <w:lang w:eastAsia="ru-RU"/>
        </w:rPr>
        <w:t>3. Номер страхового свидетельства государственного пенсионного страхования (страховой номер индивидуального лицевого счета застрахованного лица</w:t>
      </w:r>
      <w:r w:rsidRPr="00F040D1">
        <w:rPr>
          <w:kern w:val="24"/>
          <w:sz w:val="26"/>
          <w:szCs w:val="26"/>
          <w:lang w:eastAsia="ru-RU"/>
        </w:rPr>
        <w:t xml:space="preserve"> - СНИЛС) ребенка (при наличии)</w:t>
      </w:r>
      <w:r w:rsidRPr="00F040D1">
        <w:rPr>
          <w:sz w:val="26"/>
          <w:szCs w:val="26"/>
          <w:lang w:eastAsia="ru-RU"/>
        </w:rPr>
        <w:t>________________________________________________________________</w:t>
      </w:r>
    </w:p>
    <w:p w:rsidR="001B20FB" w:rsidRPr="00F040D1" w:rsidRDefault="001B20FB" w:rsidP="0031278E">
      <w:pPr>
        <w:spacing w:line="240" w:lineRule="auto"/>
        <w:jc w:val="both"/>
        <w:rPr>
          <w:sz w:val="26"/>
          <w:szCs w:val="26"/>
        </w:rPr>
      </w:pPr>
      <w:r w:rsidRPr="00F040D1">
        <w:rPr>
          <w:sz w:val="26"/>
          <w:szCs w:val="26"/>
        </w:rPr>
        <w:t xml:space="preserve">на учет для зачисления в </w:t>
      </w:r>
      <w:r w:rsidRPr="00F040D1">
        <w:rPr>
          <w:bCs/>
          <w:sz w:val="26"/>
          <w:szCs w:val="26"/>
        </w:rPr>
        <w:t xml:space="preserve">муниципальные </w:t>
      </w:r>
      <w:r w:rsidRPr="00F040D1">
        <w:rPr>
          <w:sz w:val="26"/>
          <w:szCs w:val="26"/>
        </w:rPr>
        <w:t xml:space="preserve">образовательные </w:t>
      </w:r>
      <w:r w:rsidR="00A10A6A">
        <w:rPr>
          <w:sz w:val="26"/>
          <w:szCs w:val="26"/>
        </w:rPr>
        <w:t>организации</w:t>
      </w:r>
      <w:r w:rsidRPr="00F040D1">
        <w:rPr>
          <w:sz w:val="26"/>
          <w:szCs w:val="26"/>
        </w:rPr>
        <w:t>, реализующие основную общеобразовательную программу дошкольного образования (далее – ДОО)</w:t>
      </w:r>
    </w:p>
    <w:p w:rsidR="001B20FB" w:rsidRPr="00F040D1" w:rsidRDefault="001B20FB" w:rsidP="0031278E">
      <w:pPr>
        <w:spacing w:line="240" w:lineRule="auto"/>
        <w:jc w:val="both"/>
        <w:rPr>
          <w:sz w:val="26"/>
          <w:szCs w:val="26"/>
        </w:rPr>
      </w:pPr>
      <w:r w:rsidRPr="00F040D1">
        <w:rPr>
          <w:sz w:val="26"/>
          <w:szCs w:val="26"/>
        </w:rPr>
        <w:t>4. Данные о ДОО (не более 3-х организаций):</w:t>
      </w:r>
    </w:p>
    <w:p w:rsidR="001B20FB" w:rsidRPr="00F040D1" w:rsidRDefault="000805E8" w:rsidP="0031278E">
      <w:pPr>
        <w:spacing w:line="240" w:lineRule="auto"/>
        <w:jc w:val="both"/>
        <w:rPr>
          <w:sz w:val="26"/>
          <w:szCs w:val="26"/>
        </w:rPr>
      </w:pPr>
      <w:r w:rsidRPr="00F040D1">
        <w:rPr>
          <w:sz w:val="26"/>
          <w:szCs w:val="26"/>
        </w:rPr>
        <w:t>1) __</w:t>
      </w:r>
      <w:r w:rsidR="001B20FB" w:rsidRPr="00F040D1">
        <w:rPr>
          <w:sz w:val="26"/>
          <w:szCs w:val="26"/>
        </w:rPr>
        <w:t>_________________________________________</w:t>
      </w:r>
      <w:r w:rsidR="00F040D1">
        <w:rPr>
          <w:sz w:val="26"/>
          <w:szCs w:val="26"/>
        </w:rPr>
        <w:t>__________________________</w:t>
      </w:r>
      <w:r w:rsidR="001B20FB" w:rsidRPr="00F040D1">
        <w:rPr>
          <w:sz w:val="26"/>
          <w:szCs w:val="26"/>
        </w:rPr>
        <w:t xml:space="preserve">,  </w:t>
      </w:r>
    </w:p>
    <w:p w:rsidR="001B20FB" w:rsidRPr="00F040D1" w:rsidRDefault="000805E8" w:rsidP="0031278E">
      <w:pPr>
        <w:spacing w:line="240" w:lineRule="auto"/>
        <w:jc w:val="both"/>
        <w:rPr>
          <w:sz w:val="26"/>
          <w:szCs w:val="26"/>
        </w:rPr>
      </w:pPr>
      <w:r w:rsidRPr="00F040D1">
        <w:rPr>
          <w:sz w:val="26"/>
          <w:szCs w:val="26"/>
        </w:rPr>
        <w:t>2) _</w:t>
      </w:r>
      <w:r w:rsidR="001B20FB" w:rsidRPr="00F040D1">
        <w:rPr>
          <w:sz w:val="26"/>
          <w:szCs w:val="26"/>
        </w:rPr>
        <w:t>___________________________________________</w:t>
      </w:r>
      <w:r w:rsidR="00F040D1">
        <w:rPr>
          <w:sz w:val="26"/>
          <w:szCs w:val="26"/>
        </w:rPr>
        <w:t>_________________________</w:t>
      </w:r>
      <w:r w:rsidR="001B20FB" w:rsidRPr="00F040D1">
        <w:rPr>
          <w:sz w:val="26"/>
          <w:szCs w:val="26"/>
        </w:rPr>
        <w:t xml:space="preserve">,  </w:t>
      </w:r>
    </w:p>
    <w:p w:rsidR="001B20FB" w:rsidRPr="00F040D1" w:rsidRDefault="001B20FB" w:rsidP="0031278E">
      <w:pPr>
        <w:spacing w:line="240" w:lineRule="auto"/>
        <w:jc w:val="both"/>
        <w:rPr>
          <w:sz w:val="26"/>
          <w:szCs w:val="26"/>
        </w:rPr>
      </w:pPr>
      <w:r w:rsidRPr="00F040D1">
        <w:rPr>
          <w:sz w:val="26"/>
          <w:szCs w:val="26"/>
        </w:rPr>
        <w:t>3) ___________________________________________</w:t>
      </w:r>
      <w:r w:rsidR="00F040D1">
        <w:rPr>
          <w:sz w:val="26"/>
          <w:szCs w:val="26"/>
        </w:rPr>
        <w:t>__________________________</w:t>
      </w:r>
      <w:r w:rsidRPr="00F040D1">
        <w:rPr>
          <w:sz w:val="26"/>
          <w:szCs w:val="26"/>
        </w:rPr>
        <w:t>.</w:t>
      </w:r>
    </w:p>
    <w:p w:rsidR="001B20FB" w:rsidRPr="00F040D1" w:rsidRDefault="001B20FB" w:rsidP="0031278E">
      <w:pPr>
        <w:spacing w:line="240" w:lineRule="auto"/>
        <w:jc w:val="both"/>
        <w:rPr>
          <w:sz w:val="26"/>
          <w:szCs w:val="26"/>
        </w:rPr>
      </w:pPr>
      <w:r w:rsidRPr="00F040D1">
        <w:rPr>
          <w:sz w:val="26"/>
          <w:szCs w:val="26"/>
        </w:rPr>
        <w:t>5. Желаемая дата поступления ребенка  в ДОО (дд.мм.гггг.):  ___.___. 20___.</w:t>
      </w:r>
    </w:p>
    <w:p w:rsidR="00CC56E4" w:rsidRPr="00F040D1" w:rsidRDefault="001B20FB" w:rsidP="0031278E">
      <w:pPr>
        <w:spacing w:line="240" w:lineRule="auto"/>
        <w:jc w:val="both"/>
        <w:rPr>
          <w:sz w:val="26"/>
          <w:szCs w:val="26"/>
        </w:rPr>
      </w:pPr>
      <w:r w:rsidRPr="00F040D1">
        <w:rPr>
          <w:sz w:val="26"/>
          <w:szCs w:val="26"/>
        </w:rPr>
        <w:t>6. Особенности в развитии и здоровье ребенка (нарушение речи, слуха, зрения, опорно</w:t>
      </w:r>
      <w:r w:rsidR="00CC56E4" w:rsidRPr="00F040D1">
        <w:rPr>
          <w:sz w:val="26"/>
          <w:szCs w:val="26"/>
        </w:rPr>
        <w:t>-двигательного аппарата и др.):</w:t>
      </w:r>
    </w:p>
    <w:p w:rsidR="001B20FB" w:rsidRPr="00F040D1" w:rsidRDefault="001B20FB" w:rsidP="0031278E">
      <w:pPr>
        <w:spacing w:line="240" w:lineRule="auto"/>
        <w:jc w:val="both"/>
        <w:rPr>
          <w:sz w:val="26"/>
          <w:szCs w:val="26"/>
        </w:rPr>
      </w:pPr>
      <w:r w:rsidRPr="00F040D1">
        <w:rPr>
          <w:sz w:val="26"/>
          <w:szCs w:val="26"/>
        </w:rPr>
        <w:t>_____________________________________________________</w:t>
      </w:r>
      <w:r w:rsidR="00F040D1">
        <w:rPr>
          <w:sz w:val="26"/>
          <w:szCs w:val="26"/>
        </w:rPr>
        <w:t>__________________</w:t>
      </w:r>
    </w:p>
    <w:p w:rsidR="001B20FB" w:rsidRPr="00F040D1" w:rsidRDefault="001B20FB" w:rsidP="0031278E">
      <w:pPr>
        <w:spacing w:line="240" w:lineRule="auto"/>
        <w:jc w:val="both"/>
        <w:rPr>
          <w:sz w:val="26"/>
          <w:szCs w:val="26"/>
        </w:rPr>
      </w:pPr>
      <w:r w:rsidRPr="00F040D1">
        <w:rPr>
          <w:sz w:val="26"/>
          <w:szCs w:val="26"/>
        </w:rPr>
        <w:t>__________________________________________________________________________________________________________________________________</w:t>
      </w:r>
      <w:r w:rsidR="00CC56E4" w:rsidRPr="00F040D1">
        <w:rPr>
          <w:sz w:val="26"/>
          <w:szCs w:val="26"/>
        </w:rPr>
        <w:t>________________________</w:t>
      </w:r>
      <w:r w:rsidR="00F040D1">
        <w:rPr>
          <w:sz w:val="26"/>
          <w:szCs w:val="26"/>
        </w:rPr>
        <w:t>___________________________________________________________</w:t>
      </w:r>
    </w:p>
    <w:p w:rsidR="001B20FB" w:rsidRPr="00F040D1" w:rsidRDefault="001B20FB" w:rsidP="0031278E">
      <w:pPr>
        <w:spacing w:line="240" w:lineRule="auto"/>
        <w:jc w:val="both"/>
        <w:rPr>
          <w:sz w:val="26"/>
          <w:szCs w:val="26"/>
        </w:rPr>
      </w:pPr>
      <w:r w:rsidRPr="00F040D1">
        <w:rPr>
          <w:sz w:val="26"/>
          <w:szCs w:val="26"/>
        </w:rPr>
        <w:t xml:space="preserve">7. Наличие права на внеочередное </w:t>
      </w:r>
      <w:r w:rsidR="00CC56E4" w:rsidRPr="00F040D1">
        <w:rPr>
          <w:sz w:val="26"/>
          <w:szCs w:val="26"/>
        </w:rPr>
        <w:t xml:space="preserve">или первоочередное устройство в </w:t>
      </w:r>
      <w:r w:rsidRPr="00F040D1">
        <w:rPr>
          <w:sz w:val="26"/>
          <w:szCs w:val="26"/>
        </w:rPr>
        <w:t>ДОО:</w:t>
      </w:r>
      <w:r w:rsidR="00CC56E4" w:rsidRPr="00F040D1">
        <w:rPr>
          <w:sz w:val="26"/>
          <w:szCs w:val="26"/>
        </w:rPr>
        <w:t xml:space="preserve"> </w:t>
      </w:r>
      <w:r w:rsidRPr="00F040D1">
        <w:rPr>
          <w:sz w:val="26"/>
          <w:szCs w:val="26"/>
        </w:rPr>
        <w:t>_______________________________________________________________________</w:t>
      </w:r>
    </w:p>
    <w:p w:rsidR="001B20FB" w:rsidRPr="00F040D1" w:rsidRDefault="001B20FB" w:rsidP="0031278E">
      <w:pPr>
        <w:spacing w:line="240" w:lineRule="auto"/>
        <w:jc w:val="both"/>
        <w:rPr>
          <w:sz w:val="26"/>
          <w:szCs w:val="26"/>
        </w:rPr>
      </w:pPr>
      <w:r w:rsidRPr="00F040D1">
        <w:rPr>
          <w:sz w:val="26"/>
          <w:szCs w:val="26"/>
        </w:rPr>
        <w:t>_____________________________________________________________________________</w:t>
      </w:r>
      <w:r w:rsidR="00F040D1">
        <w:rPr>
          <w:sz w:val="26"/>
          <w:szCs w:val="26"/>
        </w:rPr>
        <w:t>_________________________________________________________________</w:t>
      </w:r>
    </w:p>
    <w:p w:rsidR="001B20FB" w:rsidRPr="00F040D1" w:rsidRDefault="001B20FB" w:rsidP="0031278E">
      <w:pPr>
        <w:spacing w:line="240" w:lineRule="auto"/>
        <w:jc w:val="both"/>
        <w:rPr>
          <w:sz w:val="26"/>
          <w:szCs w:val="26"/>
        </w:rPr>
      </w:pPr>
      <w:r w:rsidRPr="00F040D1">
        <w:rPr>
          <w:sz w:val="26"/>
          <w:szCs w:val="26"/>
        </w:rPr>
        <w:t>8. Данные о родителях:</w:t>
      </w:r>
    </w:p>
    <w:p w:rsidR="001B20FB" w:rsidRPr="00F040D1" w:rsidRDefault="001B20FB" w:rsidP="0031278E">
      <w:pPr>
        <w:spacing w:line="240" w:lineRule="auto"/>
        <w:jc w:val="both"/>
        <w:rPr>
          <w:sz w:val="26"/>
          <w:szCs w:val="26"/>
        </w:rPr>
      </w:pPr>
      <w:r w:rsidRPr="00F040D1">
        <w:rPr>
          <w:sz w:val="26"/>
          <w:szCs w:val="26"/>
        </w:rPr>
        <w:t>Обязательны к заполнению данные по одному из родителей (законных представителей)</w:t>
      </w:r>
    </w:p>
    <w:p w:rsidR="001B20FB" w:rsidRPr="00F040D1" w:rsidRDefault="00CC56E4" w:rsidP="0031278E">
      <w:pPr>
        <w:spacing w:line="240" w:lineRule="auto"/>
        <w:jc w:val="both"/>
        <w:rPr>
          <w:sz w:val="26"/>
          <w:szCs w:val="26"/>
        </w:rPr>
      </w:pPr>
      <w:r w:rsidRPr="00F040D1">
        <w:rPr>
          <w:sz w:val="26"/>
          <w:szCs w:val="26"/>
        </w:rPr>
        <w:t>ФИО матери_</w:t>
      </w:r>
      <w:r w:rsidR="001B20FB" w:rsidRPr="00F040D1">
        <w:rPr>
          <w:sz w:val="26"/>
          <w:szCs w:val="26"/>
        </w:rPr>
        <w:t>__________________________________</w:t>
      </w:r>
      <w:r w:rsidR="00F040D1">
        <w:rPr>
          <w:sz w:val="26"/>
          <w:szCs w:val="26"/>
        </w:rPr>
        <w:t>__________________________</w:t>
      </w:r>
    </w:p>
    <w:p w:rsidR="00CC56E4" w:rsidRPr="00F040D1" w:rsidRDefault="001B20FB" w:rsidP="0031278E">
      <w:pPr>
        <w:spacing w:line="240" w:lineRule="auto"/>
        <w:jc w:val="both"/>
        <w:rPr>
          <w:sz w:val="26"/>
          <w:szCs w:val="26"/>
        </w:rPr>
      </w:pPr>
      <w:r w:rsidRPr="00F040D1">
        <w:rPr>
          <w:sz w:val="26"/>
          <w:szCs w:val="26"/>
        </w:rPr>
        <w:lastRenderedPageBreak/>
        <w:t>До</w:t>
      </w:r>
      <w:r w:rsidR="00CC56E4" w:rsidRPr="00F040D1">
        <w:rPr>
          <w:sz w:val="26"/>
          <w:szCs w:val="26"/>
        </w:rPr>
        <w:t>кумент, удостоверяющий личность</w:t>
      </w:r>
    </w:p>
    <w:p w:rsidR="001B20FB" w:rsidRPr="00F040D1" w:rsidRDefault="001B20FB" w:rsidP="0031278E">
      <w:pPr>
        <w:spacing w:line="240" w:lineRule="auto"/>
        <w:jc w:val="both"/>
        <w:rPr>
          <w:sz w:val="26"/>
          <w:szCs w:val="26"/>
        </w:rPr>
      </w:pPr>
      <w:r w:rsidRPr="00F040D1">
        <w:rPr>
          <w:sz w:val="26"/>
          <w:szCs w:val="26"/>
        </w:rPr>
        <w:t>________________________________________________</w:t>
      </w:r>
      <w:r w:rsidR="00CC56E4" w:rsidRPr="00F040D1">
        <w:rPr>
          <w:sz w:val="26"/>
          <w:szCs w:val="26"/>
        </w:rPr>
        <w:t>_______________________</w:t>
      </w:r>
    </w:p>
    <w:p w:rsidR="001B20FB" w:rsidRPr="00F040D1" w:rsidRDefault="001B20FB" w:rsidP="0031278E">
      <w:pPr>
        <w:spacing w:line="240" w:lineRule="auto"/>
        <w:jc w:val="both"/>
        <w:rPr>
          <w:sz w:val="26"/>
          <w:szCs w:val="26"/>
        </w:rPr>
      </w:pPr>
      <w:r w:rsidRPr="00F040D1">
        <w:rPr>
          <w:sz w:val="26"/>
          <w:szCs w:val="26"/>
        </w:rPr>
        <w:t xml:space="preserve">_______________________________________________________________________ </w:t>
      </w:r>
    </w:p>
    <w:p w:rsidR="001B20FB" w:rsidRPr="00F040D1" w:rsidRDefault="00CC56E4" w:rsidP="0031278E">
      <w:pPr>
        <w:spacing w:line="240" w:lineRule="auto"/>
        <w:jc w:val="both"/>
        <w:rPr>
          <w:sz w:val="26"/>
          <w:szCs w:val="26"/>
        </w:rPr>
      </w:pPr>
      <w:r w:rsidRPr="00F040D1">
        <w:rPr>
          <w:sz w:val="26"/>
          <w:szCs w:val="26"/>
        </w:rPr>
        <w:t>ФИО отца__</w:t>
      </w:r>
      <w:r w:rsidR="001B20FB" w:rsidRPr="00F040D1">
        <w:rPr>
          <w:sz w:val="26"/>
          <w:szCs w:val="26"/>
        </w:rPr>
        <w:t>__________________________________</w:t>
      </w:r>
      <w:r w:rsidR="00F040D1">
        <w:rPr>
          <w:sz w:val="26"/>
          <w:szCs w:val="26"/>
        </w:rPr>
        <w:t>___________________________</w:t>
      </w:r>
    </w:p>
    <w:p w:rsidR="000805E8" w:rsidRPr="00F040D1" w:rsidRDefault="001B20FB" w:rsidP="0031278E">
      <w:pPr>
        <w:spacing w:line="240" w:lineRule="auto"/>
        <w:jc w:val="both"/>
        <w:rPr>
          <w:sz w:val="26"/>
          <w:szCs w:val="26"/>
        </w:rPr>
      </w:pPr>
      <w:r w:rsidRPr="00F040D1">
        <w:rPr>
          <w:sz w:val="26"/>
          <w:szCs w:val="26"/>
        </w:rPr>
        <w:t xml:space="preserve">Документ, </w:t>
      </w:r>
      <w:r w:rsidR="000805E8" w:rsidRPr="00F040D1">
        <w:rPr>
          <w:sz w:val="26"/>
          <w:szCs w:val="26"/>
        </w:rPr>
        <w:t>удостоверяющий личность</w:t>
      </w:r>
    </w:p>
    <w:p w:rsidR="001B20FB" w:rsidRPr="00F040D1" w:rsidRDefault="001B20FB" w:rsidP="0031278E">
      <w:pPr>
        <w:spacing w:line="240" w:lineRule="auto"/>
        <w:jc w:val="both"/>
        <w:rPr>
          <w:sz w:val="26"/>
          <w:szCs w:val="26"/>
        </w:rPr>
      </w:pPr>
      <w:r w:rsidRPr="00F040D1">
        <w:rPr>
          <w:sz w:val="26"/>
          <w:szCs w:val="26"/>
        </w:rPr>
        <w:t>_________________________________________________</w:t>
      </w:r>
      <w:r w:rsidR="000805E8" w:rsidRPr="00F040D1">
        <w:rPr>
          <w:sz w:val="26"/>
          <w:szCs w:val="26"/>
        </w:rPr>
        <w:t>______________________</w:t>
      </w:r>
    </w:p>
    <w:p w:rsidR="001B20FB" w:rsidRPr="00F040D1" w:rsidRDefault="001B20FB" w:rsidP="0031278E">
      <w:pPr>
        <w:spacing w:line="240" w:lineRule="auto"/>
        <w:jc w:val="both"/>
        <w:rPr>
          <w:sz w:val="26"/>
          <w:szCs w:val="26"/>
        </w:rPr>
      </w:pPr>
      <w:r w:rsidRPr="00F040D1">
        <w:rPr>
          <w:sz w:val="26"/>
          <w:szCs w:val="26"/>
        </w:rPr>
        <w:t>_______________________________________________________________________</w:t>
      </w:r>
    </w:p>
    <w:p w:rsidR="000805E8" w:rsidRPr="00F040D1" w:rsidRDefault="000805E8" w:rsidP="0031278E">
      <w:pPr>
        <w:spacing w:line="240" w:lineRule="auto"/>
        <w:jc w:val="both"/>
        <w:rPr>
          <w:sz w:val="26"/>
          <w:szCs w:val="26"/>
        </w:rPr>
      </w:pPr>
      <w:r w:rsidRPr="00F040D1">
        <w:rPr>
          <w:sz w:val="26"/>
          <w:szCs w:val="26"/>
        </w:rPr>
        <w:t>ФИО законного представителя</w:t>
      </w:r>
    </w:p>
    <w:p w:rsidR="001B20FB" w:rsidRPr="00F040D1" w:rsidRDefault="001B20FB" w:rsidP="0031278E">
      <w:pPr>
        <w:spacing w:line="240" w:lineRule="auto"/>
        <w:jc w:val="both"/>
        <w:rPr>
          <w:sz w:val="26"/>
          <w:szCs w:val="26"/>
        </w:rPr>
      </w:pPr>
      <w:r w:rsidRPr="00F040D1">
        <w:rPr>
          <w:sz w:val="26"/>
          <w:szCs w:val="26"/>
        </w:rPr>
        <w:t>______________________________________________________</w:t>
      </w:r>
      <w:r w:rsidR="000805E8" w:rsidRPr="00F040D1">
        <w:rPr>
          <w:sz w:val="26"/>
          <w:szCs w:val="26"/>
        </w:rPr>
        <w:t>_________________</w:t>
      </w:r>
    </w:p>
    <w:p w:rsidR="000805E8" w:rsidRPr="00F040D1" w:rsidRDefault="001B20FB" w:rsidP="0031278E">
      <w:pPr>
        <w:spacing w:line="240" w:lineRule="auto"/>
        <w:jc w:val="both"/>
        <w:rPr>
          <w:sz w:val="26"/>
          <w:szCs w:val="26"/>
        </w:rPr>
      </w:pPr>
      <w:r w:rsidRPr="00F040D1">
        <w:rPr>
          <w:sz w:val="26"/>
          <w:szCs w:val="26"/>
        </w:rPr>
        <w:t>Документ, удостове</w:t>
      </w:r>
      <w:r w:rsidR="000805E8" w:rsidRPr="00F040D1">
        <w:rPr>
          <w:sz w:val="26"/>
          <w:szCs w:val="26"/>
        </w:rPr>
        <w:t>ряющий личность</w:t>
      </w:r>
    </w:p>
    <w:p w:rsidR="001B20FB" w:rsidRPr="00F040D1" w:rsidRDefault="001B20FB" w:rsidP="0031278E">
      <w:pPr>
        <w:spacing w:line="240" w:lineRule="auto"/>
        <w:jc w:val="both"/>
        <w:rPr>
          <w:sz w:val="26"/>
          <w:szCs w:val="26"/>
        </w:rPr>
      </w:pPr>
      <w:r w:rsidRPr="00F040D1">
        <w:rPr>
          <w:sz w:val="26"/>
          <w:szCs w:val="26"/>
        </w:rPr>
        <w:t>________________________________________________</w:t>
      </w:r>
      <w:r w:rsidR="000805E8" w:rsidRPr="00F040D1">
        <w:rPr>
          <w:sz w:val="26"/>
          <w:szCs w:val="26"/>
        </w:rPr>
        <w:t>_______________________</w:t>
      </w:r>
    </w:p>
    <w:p w:rsidR="001B20FB" w:rsidRPr="00F040D1" w:rsidRDefault="001B20FB" w:rsidP="0031278E">
      <w:pPr>
        <w:spacing w:line="240" w:lineRule="auto"/>
        <w:jc w:val="both"/>
        <w:rPr>
          <w:sz w:val="26"/>
          <w:szCs w:val="26"/>
        </w:rPr>
      </w:pPr>
      <w:r w:rsidRPr="00F040D1">
        <w:rPr>
          <w:sz w:val="26"/>
          <w:szCs w:val="26"/>
        </w:rPr>
        <w:t>_______________________________________________________________________</w:t>
      </w:r>
    </w:p>
    <w:p w:rsidR="000805E8" w:rsidRPr="00F040D1" w:rsidRDefault="001B20FB" w:rsidP="0031278E">
      <w:pPr>
        <w:spacing w:line="240" w:lineRule="auto"/>
        <w:jc w:val="both"/>
        <w:rPr>
          <w:sz w:val="26"/>
          <w:szCs w:val="26"/>
        </w:rPr>
      </w:pPr>
      <w:r w:rsidRPr="00F040D1">
        <w:rPr>
          <w:sz w:val="26"/>
          <w:szCs w:val="26"/>
        </w:rPr>
        <w:t>Доку</w:t>
      </w:r>
      <w:r w:rsidR="000805E8" w:rsidRPr="00F040D1">
        <w:rPr>
          <w:sz w:val="26"/>
          <w:szCs w:val="26"/>
        </w:rPr>
        <w:t>мент, удостоверяющий полномочия</w:t>
      </w:r>
    </w:p>
    <w:p w:rsidR="001B20FB" w:rsidRPr="00F040D1" w:rsidRDefault="001B20FB" w:rsidP="0031278E">
      <w:pPr>
        <w:spacing w:line="240" w:lineRule="auto"/>
        <w:jc w:val="both"/>
        <w:rPr>
          <w:sz w:val="26"/>
          <w:szCs w:val="26"/>
        </w:rPr>
      </w:pPr>
      <w:r w:rsidRPr="00F040D1">
        <w:rPr>
          <w:sz w:val="26"/>
          <w:szCs w:val="26"/>
        </w:rPr>
        <w:t>______________________________________________</w:t>
      </w:r>
      <w:r w:rsidR="000805E8" w:rsidRPr="00F040D1">
        <w:rPr>
          <w:sz w:val="26"/>
          <w:szCs w:val="26"/>
        </w:rPr>
        <w:t>_________________________</w:t>
      </w:r>
    </w:p>
    <w:p w:rsidR="001B20FB" w:rsidRPr="00F040D1" w:rsidRDefault="001B20FB" w:rsidP="0031278E">
      <w:pPr>
        <w:spacing w:line="240" w:lineRule="auto"/>
        <w:jc w:val="both"/>
        <w:rPr>
          <w:iCs/>
          <w:sz w:val="26"/>
          <w:szCs w:val="26"/>
        </w:rPr>
      </w:pPr>
      <w:r w:rsidRPr="00F040D1">
        <w:rPr>
          <w:sz w:val="26"/>
          <w:szCs w:val="26"/>
        </w:rPr>
        <w:t>_______________________________________________________________________</w:t>
      </w:r>
    </w:p>
    <w:p w:rsidR="001B20FB" w:rsidRPr="00F040D1" w:rsidRDefault="001B20FB" w:rsidP="0031278E">
      <w:pPr>
        <w:spacing w:line="240" w:lineRule="auto"/>
        <w:jc w:val="both"/>
        <w:rPr>
          <w:iCs/>
          <w:sz w:val="26"/>
          <w:szCs w:val="26"/>
        </w:rPr>
      </w:pPr>
      <w:r w:rsidRPr="00F040D1">
        <w:rPr>
          <w:iCs/>
          <w:sz w:val="26"/>
          <w:szCs w:val="26"/>
        </w:rPr>
        <w:t>9. Регистрация (по месту жительства или месту пребывания, нужное подчеркнуть)</w:t>
      </w:r>
    </w:p>
    <w:p w:rsidR="00F040D1" w:rsidRDefault="001B20FB" w:rsidP="0031278E">
      <w:pPr>
        <w:spacing w:line="240" w:lineRule="auto"/>
        <w:jc w:val="both"/>
        <w:rPr>
          <w:sz w:val="26"/>
          <w:szCs w:val="26"/>
        </w:rPr>
      </w:pPr>
      <w:r w:rsidRPr="00F040D1">
        <w:rPr>
          <w:iCs/>
          <w:sz w:val="26"/>
          <w:szCs w:val="26"/>
        </w:rPr>
        <w:t>Адрес места жительства (места пребывания) заявителя</w:t>
      </w:r>
      <w:r w:rsidRPr="00F040D1">
        <w:rPr>
          <w:sz w:val="26"/>
          <w:szCs w:val="26"/>
        </w:rPr>
        <w:t>: ______________________________________________________________________________________________________________________________________________</w:t>
      </w:r>
    </w:p>
    <w:p w:rsidR="001B20FB" w:rsidRPr="00F040D1" w:rsidRDefault="001B20FB" w:rsidP="0031278E">
      <w:pPr>
        <w:spacing w:line="240" w:lineRule="auto"/>
        <w:jc w:val="both"/>
        <w:rPr>
          <w:sz w:val="26"/>
          <w:szCs w:val="26"/>
        </w:rPr>
      </w:pPr>
      <w:r w:rsidRPr="00F040D1">
        <w:rPr>
          <w:sz w:val="26"/>
          <w:szCs w:val="26"/>
        </w:rPr>
        <w:t xml:space="preserve"> </w:t>
      </w:r>
    </w:p>
    <w:p w:rsidR="001B20FB" w:rsidRPr="00F040D1" w:rsidRDefault="001B20FB" w:rsidP="0031278E">
      <w:pPr>
        <w:autoSpaceDE w:val="0"/>
        <w:autoSpaceDN w:val="0"/>
        <w:adjustRightInd w:val="0"/>
        <w:spacing w:line="240" w:lineRule="auto"/>
        <w:jc w:val="both"/>
        <w:outlineLvl w:val="1"/>
        <w:rPr>
          <w:sz w:val="26"/>
          <w:szCs w:val="26"/>
          <w:lang w:eastAsia="ru-RU"/>
        </w:rPr>
      </w:pPr>
      <w:r w:rsidRPr="00F040D1">
        <w:rPr>
          <w:iCs/>
          <w:sz w:val="26"/>
          <w:szCs w:val="26"/>
          <w:lang w:eastAsia="ru-RU"/>
        </w:rPr>
        <w:t>10. Номер страхового свидетельства государственного пенсионного страхования</w:t>
      </w:r>
      <w:r w:rsidRPr="00F040D1">
        <w:rPr>
          <w:sz w:val="26"/>
          <w:szCs w:val="26"/>
          <w:lang w:eastAsia="ru-RU"/>
        </w:rPr>
        <w:t xml:space="preserve"> (</w:t>
      </w:r>
      <w:r w:rsidRPr="00F040D1">
        <w:rPr>
          <w:iCs/>
          <w:kern w:val="24"/>
          <w:sz w:val="26"/>
          <w:szCs w:val="26"/>
          <w:lang w:eastAsia="ru-RU"/>
        </w:rPr>
        <w:t xml:space="preserve">страховой номер индивидуального лицевого счета застрахованного лица </w:t>
      </w:r>
      <w:r w:rsidRPr="00F040D1">
        <w:rPr>
          <w:kern w:val="24"/>
          <w:sz w:val="26"/>
          <w:szCs w:val="26"/>
          <w:lang w:eastAsia="ru-RU"/>
        </w:rPr>
        <w:t xml:space="preserve">- </w:t>
      </w:r>
      <w:r w:rsidRPr="00F040D1">
        <w:rPr>
          <w:sz w:val="26"/>
          <w:szCs w:val="26"/>
          <w:lang w:eastAsia="ru-RU"/>
        </w:rPr>
        <w:t>СНИЛС) заявителя _______________________________________________________________________</w:t>
      </w:r>
    </w:p>
    <w:p w:rsidR="001B20FB" w:rsidRPr="00F040D1" w:rsidRDefault="001B20FB" w:rsidP="0031278E">
      <w:pPr>
        <w:spacing w:line="240" w:lineRule="auto"/>
        <w:jc w:val="both"/>
        <w:rPr>
          <w:sz w:val="26"/>
          <w:szCs w:val="26"/>
        </w:rPr>
      </w:pPr>
      <w:r w:rsidRPr="00F040D1">
        <w:rPr>
          <w:sz w:val="26"/>
          <w:szCs w:val="26"/>
        </w:rPr>
        <w:t>11. Контактный телефон заявителя:</w:t>
      </w:r>
      <w:r w:rsidRPr="00F040D1">
        <w:rPr>
          <w:sz w:val="26"/>
          <w:szCs w:val="26"/>
        </w:rPr>
        <w:tab/>
      </w:r>
    </w:p>
    <w:p w:rsidR="000805E8" w:rsidRPr="00F040D1" w:rsidRDefault="001B20FB" w:rsidP="0031278E">
      <w:pPr>
        <w:spacing w:line="240" w:lineRule="auto"/>
        <w:jc w:val="both"/>
        <w:rPr>
          <w:sz w:val="26"/>
          <w:szCs w:val="26"/>
        </w:rPr>
      </w:pPr>
      <w:r w:rsidRPr="00F040D1">
        <w:rPr>
          <w:sz w:val="26"/>
          <w:szCs w:val="26"/>
        </w:rPr>
        <w:t xml:space="preserve">мобильный _____________________________; </w:t>
      </w:r>
    </w:p>
    <w:p w:rsidR="001B20FB" w:rsidRPr="00F040D1" w:rsidRDefault="001B20FB" w:rsidP="0031278E">
      <w:pPr>
        <w:spacing w:line="240" w:lineRule="auto"/>
        <w:jc w:val="both"/>
        <w:rPr>
          <w:sz w:val="26"/>
          <w:szCs w:val="26"/>
        </w:rPr>
      </w:pPr>
      <w:r w:rsidRPr="00F040D1">
        <w:rPr>
          <w:sz w:val="26"/>
          <w:szCs w:val="26"/>
        </w:rPr>
        <w:t>рабочий _______________________________;</w:t>
      </w:r>
    </w:p>
    <w:p w:rsidR="000805E8" w:rsidRPr="00F040D1" w:rsidRDefault="001B20FB" w:rsidP="0031278E">
      <w:pPr>
        <w:spacing w:line="240" w:lineRule="auto"/>
        <w:jc w:val="both"/>
        <w:rPr>
          <w:sz w:val="26"/>
          <w:szCs w:val="26"/>
        </w:rPr>
      </w:pPr>
      <w:r w:rsidRPr="00F040D1">
        <w:rPr>
          <w:sz w:val="26"/>
          <w:szCs w:val="26"/>
        </w:rPr>
        <w:t xml:space="preserve">домашний ________________; </w:t>
      </w:r>
    </w:p>
    <w:p w:rsidR="001B20FB" w:rsidRPr="00F040D1" w:rsidRDefault="001B20FB" w:rsidP="0031278E">
      <w:pPr>
        <w:spacing w:line="240" w:lineRule="auto"/>
        <w:jc w:val="both"/>
        <w:rPr>
          <w:sz w:val="26"/>
          <w:szCs w:val="26"/>
        </w:rPr>
      </w:pPr>
      <w:r w:rsidRPr="00F040D1">
        <w:rPr>
          <w:sz w:val="26"/>
          <w:szCs w:val="26"/>
        </w:rPr>
        <w:t>Адрес электронной почты _____</w:t>
      </w:r>
      <w:r w:rsidR="000805E8" w:rsidRPr="00F040D1">
        <w:rPr>
          <w:sz w:val="26"/>
          <w:szCs w:val="26"/>
        </w:rPr>
        <w:t>_____</w:t>
      </w:r>
      <w:r w:rsidRPr="00F040D1">
        <w:rPr>
          <w:sz w:val="26"/>
          <w:szCs w:val="26"/>
        </w:rPr>
        <w:t>_________@________________</w:t>
      </w:r>
    </w:p>
    <w:p w:rsidR="001B20FB" w:rsidRPr="00F040D1" w:rsidRDefault="001B20FB" w:rsidP="0031278E">
      <w:pPr>
        <w:spacing w:line="240" w:lineRule="auto"/>
        <w:jc w:val="both"/>
        <w:rPr>
          <w:sz w:val="26"/>
          <w:szCs w:val="26"/>
        </w:rPr>
      </w:pPr>
      <w:r w:rsidRPr="00F040D1">
        <w:rPr>
          <w:sz w:val="26"/>
          <w:szCs w:val="26"/>
        </w:rPr>
        <w:t>12. С запросом (заявлением) представляются документы:</w:t>
      </w:r>
    </w:p>
    <w:p w:rsidR="001B20FB" w:rsidRPr="00F040D1" w:rsidRDefault="001B20FB" w:rsidP="0031278E">
      <w:pPr>
        <w:spacing w:line="240" w:lineRule="auto"/>
        <w:rPr>
          <w:sz w:val="26"/>
          <w:szCs w:val="26"/>
        </w:rPr>
      </w:pPr>
      <w:r w:rsidRPr="00F040D1">
        <w:rPr>
          <w:sz w:val="26"/>
          <w:szCs w:val="26"/>
        </w:rPr>
        <w:t>1) Свидетельство о рождении ребенка (серия, номер, дата выдачи): _______________________________________________________________________</w:t>
      </w:r>
    </w:p>
    <w:p w:rsidR="001B20FB" w:rsidRPr="00F040D1" w:rsidRDefault="001B20FB" w:rsidP="0031278E">
      <w:pPr>
        <w:spacing w:line="240" w:lineRule="auto"/>
        <w:jc w:val="both"/>
        <w:rPr>
          <w:sz w:val="26"/>
          <w:szCs w:val="26"/>
        </w:rPr>
      </w:pPr>
      <w:r w:rsidRPr="00F040D1">
        <w:rPr>
          <w:sz w:val="26"/>
          <w:szCs w:val="26"/>
        </w:rPr>
        <w:t>_______________________________________________________________________</w:t>
      </w:r>
    </w:p>
    <w:p w:rsidR="001B20FB" w:rsidRPr="00F040D1" w:rsidRDefault="001B20FB" w:rsidP="0031278E">
      <w:pPr>
        <w:spacing w:line="240" w:lineRule="auto"/>
        <w:jc w:val="both"/>
        <w:rPr>
          <w:sz w:val="26"/>
          <w:szCs w:val="26"/>
        </w:rPr>
      </w:pPr>
      <w:r w:rsidRPr="00F040D1">
        <w:rPr>
          <w:sz w:val="26"/>
          <w:szCs w:val="26"/>
        </w:rPr>
        <w:t xml:space="preserve">2) </w:t>
      </w:r>
      <w:r w:rsidRPr="00F040D1">
        <w:rPr>
          <w:bCs/>
          <w:sz w:val="26"/>
          <w:szCs w:val="26"/>
        </w:rPr>
        <w:t xml:space="preserve">Заключение психолого-медико-педагогической комиссии </w:t>
      </w:r>
      <w:r w:rsidRPr="00F040D1">
        <w:rPr>
          <w:sz w:val="26"/>
          <w:szCs w:val="26"/>
        </w:rPr>
        <w:t>(при зачислении в группы компенсирующей или оздоровительной направленности);</w:t>
      </w:r>
    </w:p>
    <w:p w:rsidR="001B20FB" w:rsidRPr="00F040D1" w:rsidRDefault="001B20FB" w:rsidP="0031278E">
      <w:pPr>
        <w:spacing w:line="240" w:lineRule="auto"/>
        <w:jc w:val="both"/>
        <w:rPr>
          <w:sz w:val="26"/>
          <w:szCs w:val="26"/>
        </w:rPr>
      </w:pPr>
      <w:r w:rsidRPr="00F040D1">
        <w:rPr>
          <w:sz w:val="26"/>
          <w:szCs w:val="26"/>
        </w:rPr>
        <w:t>3) При наличии права на внеочередное, первоочередное право на устройство ребенка в ДОО - документы, подтверждающие данное право:</w:t>
      </w:r>
    </w:p>
    <w:p w:rsidR="001B20FB" w:rsidRPr="00F040D1" w:rsidRDefault="001B20FB" w:rsidP="0031278E">
      <w:pPr>
        <w:spacing w:line="240" w:lineRule="auto"/>
        <w:jc w:val="both"/>
        <w:rPr>
          <w:sz w:val="26"/>
          <w:szCs w:val="26"/>
        </w:rPr>
      </w:pPr>
      <w:r w:rsidRPr="00F040D1">
        <w:rPr>
          <w:sz w:val="26"/>
          <w:szCs w:val="26"/>
        </w:rPr>
        <w:t>_______________________________________________________________________</w:t>
      </w:r>
    </w:p>
    <w:p w:rsidR="001B20FB" w:rsidRPr="00F040D1" w:rsidRDefault="001B20FB" w:rsidP="0031278E">
      <w:pPr>
        <w:spacing w:line="240" w:lineRule="auto"/>
        <w:jc w:val="both"/>
        <w:rPr>
          <w:sz w:val="26"/>
          <w:szCs w:val="26"/>
        </w:rPr>
      </w:pPr>
      <w:r w:rsidRPr="00F040D1">
        <w:rPr>
          <w:sz w:val="26"/>
          <w:szCs w:val="26"/>
        </w:rPr>
        <w:t>_______________________________________________________________________</w:t>
      </w:r>
    </w:p>
    <w:p w:rsidR="00111213" w:rsidRPr="00A10A6A" w:rsidRDefault="00111213" w:rsidP="00111213">
      <w:pPr>
        <w:spacing w:line="240" w:lineRule="auto"/>
        <w:jc w:val="both"/>
        <w:rPr>
          <w:sz w:val="26"/>
          <w:szCs w:val="26"/>
        </w:rPr>
      </w:pPr>
    </w:p>
    <w:p w:rsidR="00111213" w:rsidRPr="00D43FCF" w:rsidRDefault="00111213" w:rsidP="00111213">
      <w:pPr>
        <w:spacing w:line="240" w:lineRule="auto"/>
        <w:jc w:val="both"/>
        <w:rPr>
          <w:sz w:val="26"/>
          <w:szCs w:val="26"/>
        </w:rPr>
      </w:pPr>
      <w:r w:rsidRPr="00D43FCF">
        <w:rPr>
          <w:sz w:val="26"/>
          <w:szCs w:val="26"/>
        </w:rPr>
        <w:t xml:space="preserve">Я даю согласие на обработку моих персональных данных и персональных данных моего ребенка в целях обеспечения мне возможности подачи документов в электронном виде. Настоящее согласие выдано без ограничения срока его действия. Под обработкой персональных данных я понимаю сбор, систематизацию, накопление, хранение (в открытой сети Интернет), уточнение (обновление, изменение), использование, распространение (в том числе передачу), обезличивание, блокирование, уничтожение и любые другие действия действия (операции) с персональными данными. Под персональными данными я понимаю </w:t>
      </w:r>
      <w:r w:rsidRPr="00D43FCF">
        <w:rPr>
          <w:sz w:val="26"/>
          <w:szCs w:val="26"/>
        </w:rPr>
        <w:lastRenderedPageBreak/>
        <w:t>любую информацию, относящуюся ко мне и моему ребенку, как к субъекту персональных данных, в том числе фамилию, имя, отчество, год, месяц, дату и место рождения, адрес, семейное, социальное, имущественное положение, образование, профессию, доходы и другую информацию.</w:t>
      </w:r>
    </w:p>
    <w:p w:rsidR="001B20FB" w:rsidRPr="00F040D1" w:rsidRDefault="001B20FB" w:rsidP="0031278E">
      <w:pPr>
        <w:spacing w:line="240" w:lineRule="auto"/>
        <w:jc w:val="both"/>
        <w:rPr>
          <w:sz w:val="26"/>
          <w:szCs w:val="26"/>
        </w:rPr>
      </w:pPr>
    </w:p>
    <w:p w:rsidR="001B20FB" w:rsidRPr="00F040D1" w:rsidRDefault="001B20FB" w:rsidP="0031278E">
      <w:pPr>
        <w:spacing w:line="240" w:lineRule="auto"/>
        <w:jc w:val="both"/>
        <w:rPr>
          <w:sz w:val="26"/>
          <w:szCs w:val="26"/>
        </w:rPr>
      </w:pPr>
      <w:r w:rsidRPr="00F040D1">
        <w:rPr>
          <w:sz w:val="26"/>
          <w:szCs w:val="26"/>
        </w:rPr>
        <w:t xml:space="preserve">Результат предоставления государственной </w:t>
      </w:r>
      <w:r w:rsidRPr="00F040D1">
        <w:rPr>
          <w:bCs/>
          <w:sz w:val="26"/>
          <w:szCs w:val="26"/>
        </w:rPr>
        <w:t xml:space="preserve">(муниципальной) </w:t>
      </w:r>
      <w:r w:rsidRPr="00F040D1">
        <w:rPr>
          <w:sz w:val="26"/>
          <w:szCs w:val="26"/>
        </w:rPr>
        <w:t>услуги (отказ в предоставлении государственной услуги)  прошу (отметить галочкой):</w:t>
      </w:r>
    </w:p>
    <w:p w:rsidR="001B20FB" w:rsidRPr="00F040D1" w:rsidRDefault="001B20FB" w:rsidP="0031278E">
      <w:pPr>
        <w:spacing w:line="240" w:lineRule="auto"/>
        <w:jc w:val="both"/>
        <w:rPr>
          <w:sz w:val="26"/>
          <w:szCs w:val="26"/>
        </w:rPr>
      </w:pPr>
      <w:r w:rsidRPr="00F040D1">
        <w:rPr>
          <w:sz w:val="26"/>
          <w:szCs w:val="26"/>
        </w:rPr>
        <w:t>[    ] вручить мне лично в форме документа на бумажном носителе;</w:t>
      </w:r>
    </w:p>
    <w:p w:rsidR="001B20FB" w:rsidRPr="00F040D1" w:rsidRDefault="001B20FB" w:rsidP="0031278E">
      <w:pPr>
        <w:spacing w:line="240" w:lineRule="auto"/>
        <w:jc w:val="both"/>
        <w:rPr>
          <w:sz w:val="26"/>
          <w:szCs w:val="26"/>
        </w:rPr>
      </w:pPr>
      <w:r w:rsidRPr="00F040D1">
        <w:rPr>
          <w:sz w:val="26"/>
          <w:szCs w:val="26"/>
        </w:rPr>
        <w:t>[    ] направить по электронной почте в форме электронного документа;</w:t>
      </w:r>
    </w:p>
    <w:p w:rsidR="001B20FB" w:rsidRPr="00F040D1" w:rsidRDefault="000805E8" w:rsidP="0031278E">
      <w:pPr>
        <w:spacing w:line="240" w:lineRule="auto"/>
        <w:jc w:val="both"/>
        <w:rPr>
          <w:bCs/>
          <w:sz w:val="26"/>
          <w:szCs w:val="26"/>
        </w:rPr>
      </w:pPr>
      <w:r w:rsidRPr="00F040D1">
        <w:rPr>
          <w:sz w:val="26"/>
          <w:szCs w:val="26"/>
        </w:rPr>
        <w:t xml:space="preserve">[  </w:t>
      </w:r>
      <w:r w:rsidR="001B20FB" w:rsidRPr="00F040D1">
        <w:rPr>
          <w:sz w:val="26"/>
          <w:szCs w:val="26"/>
        </w:rPr>
        <w:t>] представить в форме электронного документа через Единый портал образования Амурской области (</w:t>
      </w:r>
      <w:hyperlink r:id="rId14" w:history="1">
        <w:r w:rsidR="001B20FB" w:rsidRPr="00F040D1">
          <w:rPr>
            <w:rStyle w:val="ac"/>
            <w:sz w:val="26"/>
            <w:szCs w:val="26"/>
          </w:rPr>
          <w:t>www.amurobr.ru</w:t>
        </w:r>
      </w:hyperlink>
      <w:r w:rsidR="001B20FB" w:rsidRPr="00F040D1">
        <w:rPr>
          <w:sz w:val="26"/>
          <w:szCs w:val="26"/>
        </w:rPr>
        <w:t>), Портал государственных и муниципальных услуг Амурской области (</w:t>
      </w:r>
      <w:hyperlink r:id="rId15" w:history="1">
        <w:r w:rsidR="001B20FB" w:rsidRPr="00F040D1">
          <w:rPr>
            <w:rStyle w:val="ac"/>
            <w:sz w:val="26"/>
            <w:szCs w:val="26"/>
          </w:rPr>
          <w:t>www.gu.amurob</w:t>
        </w:r>
        <w:r w:rsidR="001B20FB" w:rsidRPr="00F040D1">
          <w:rPr>
            <w:rStyle w:val="ac"/>
            <w:sz w:val="26"/>
            <w:szCs w:val="26"/>
            <w:lang w:val="en-US"/>
          </w:rPr>
          <w:t>l</w:t>
        </w:r>
        <w:r w:rsidR="001B20FB" w:rsidRPr="00F040D1">
          <w:rPr>
            <w:rStyle w:val="ac"/>
            <w:sz w:val="26"/>
            <w:szCs w:val="26"/>
          </w:rPr>
          <w:t>.</w:t>
        </w:r>
        <w:r w:rsidR="001B20FB" w:rsidRPr="00F040D1">
          <w:rPr>
            <w:rStyle w:val="ac"/>
            <w:sz w:val="26"/>
            <w:szCs w:val="26"/>
            <w:lang w:val="en-US"/>
          </w:rPr>
          <w:t>ru</w:t>
        </w:r>
      </w:hyperlink>
      <w:r w:rsidR="001B20FB" w:rsidRPr="00F040D1">
        <w:rPr>
          <w:sz w:val="26"/>
          <w:szCs w:val="26"/>
        </w:rPr>
        <w:t>) или Единый портал государственных и муниципальных услуг (</w:t>
      </w:r>
      <w:hyperlink r:id="rId16" w:history="1">
        <w:r w:rsidR="001B20FB" w:rsidRPr="00F040D1">
          <w:rPr>
            <w:rStyle w:val="ac"/>
            <w:sz w:val="26"/>
            <w:szCs w:val="26"/>
            <w:lang w:val="en-US"/>
          </w:rPr>
          <w:t>www</w:t>
        </w:r>
        <w:r w:rsidR="001B20FB" w:rsidRPr="00F040D1">
          <w:rPr>
            <w:rStyle w:val="ac"/>
            <w:sz w:val="26"/>
            <w:szCs w:val="26"/>
          </w:rPr>
          <w:t>.</w:t>
        </w:r>
        <w:r w:rsidR="001B20FB" w:rsidRPr="00F040D1">
          <w:rPr>
            <w:rStyle w:val="ac"/>
            <w:sz w:val="26"/>
            <w:szCs w:val="26"/>
            <w:lang w:val="en-US"/>
          </w:rPr>
          <w:t>gosuslugi</w:t>
        </w:r>
        <w:r w:rsidR="001B20FB" w:rsidRPr="00F040D1">
          <w:rPr>
            <w:rStyle w:val="ac"/>
            <w:sz w:val="26"/>
            <w:szCs w:val="26"/>
          </w:rPr>
          <w:t>.</w:t>
        </w:r>
        <w:r w:rsidR="001B20FB" w:rsidRPr="00F040D1">
          <w:rPr>
            <w:rStyle w:val="ac"/>
            <w:sz w:val="26"/>
            <w:szCs w:val="26"/>
            <w:lang w:val="en-US"/>
          </w:rPr>
          <w:t>ru</w:t>
        </w:r>
      </w:hyperlink>
      <w:r w:rsidR="001B20FB" w:rsidRPr="00F040D1">
        <w:rPr>
          <w:sz w:val="26"/>
          <w:szCs w:val="26"/>
        </w:rPr>
        <w:t>).</w:t>
      </w:r>
    </w:p>
    <w:p w:rsidR="001B20FB" w:rsidRPr="00F040D1" w:rsidRDefault="001B20FB" w:rsidP="0031278E">
      <w:pPr>
        <w:spacing w:line="240" w:lineRule="auto"/>
        <w:jc w:val="both"/>
        <w:rPr>
          <w:bCs/>
          <w:sz w:val="26"/>
          <w:szCs w:val="26"/>
        </w:rPr>
      </w:pPr>
      <w:r w:rsidRPr="00F040D1">
        <w:rPr>
          <w:bCs/>
          <w:sz w:val="26"/>
          <w:szCs w:val="26"/>
        </w:rPr>
        <w:t>Заявитель вправе выбрать одну из указанных форм получения результата</w:t>
      </w:r>
      <w:r w:rsidRPr="00F040D1">
        <w:rPr>
          <w:sz w:val="26"/>
          <w:szCs w:val="26"/>
        </w:rPr>
        <w:t xml:space="preserve"> </w:t>
      </w:r>
      <w:r w:rsidRPr="00F040D1">
        <w:rPr>
          <w:bCs/>
          <w:sz w:val="26"/>
          <w:szCs w:val="26"/>
        </w:rPr>
        <w:t xml:space="preserve">предоставления государственной услуги.  </w:t>
      </w:r>
    </w:p>
    <w:p w:rsidR="001B20FB" w:rsidRPr="00F040D1" w:rsidRDefault="001B20FB" w:rsidP="0031278E">
      <w:pPr>
        <w:tabs>
          <w:tab w:val="left" w:pos="9072"/>
        </w:tabs>
        <w:spacing w:line="240" w:lineRule="auto"/>
        <w:ind w:right="-1"/>
        <w:jc w:val="both"/>
        <w:rPr>
          <w:sz w:val="26"/>
          <w:szCs w:val="26"/>
        </w:rPr>
      </w:pPr>
    </w:p>
    <w:p w:rsidR="001B20FB" w:rsidRPr="00F040D1" w:rsidRDefault="001B20FB" w:rsidP="0031278E">
      <w:pPr>
        <w:spacing w:line="240" w:lineRule="auto"/>
        <w:jc w:val="both"/>
        <w:rPr>
          <w:sz w:val="26"/>
          <w:szCs w:val="26"/>
        </w:rPr>
      </w:pPr>
    </w:p>
    <w:p w:rsidR="001B20FB" w:rsidRPr="00F040D1" w:rsidRDefault="001B20FB" w:rsidP="0031278E">
      <w:pPr>
        <w:spacing w:line="240" w:lineRule="auto"/>
        <w:jc w:val="both"/>
        <w:rPr>
          <w:sz w:val="26"/>
          <w:szCs w:val="26"/>
        </w:rPr>
      </w:pPr>
      <w:r w:rsidRPr="00F040D1">
        <w:rPr>
          <w:sz w:val="26"/>
          <w:szCs w:val="26"/>
        </w:rPr>
        <w:t xml:space="preserve">Подпись                                                                      </w:t>
      </w:r>
    </w:p>
    <w:p w:rsidR="001B20FB" w:rsidRPr="00F040D1" w:rsidRDefault="001B20FB" w:rsidP="0031278E">
      <w:pPr>
        <w:tabs>
          <w:tab w:val="left" w:pos="5865"/>
        </w:tabs>
        <w:spacing w:line="240" w:lineRule="auto"/>
        <w:jc w:val="both"/>
        <w:rPr>
          <w:sz w:val="26"/>
          <w:szCs w:val="26"/>
        </w:rPr>
      </w:pPr>
      <w:r w:rsidRPr="00F040D1">
        <w:rPr>
          <w:sz w:val="26"/>
          <w:szCs w:val="26"/>
        </w:rPr>
        <w:t>_____________________                                              ___________________________</w:t>
      </w:r>
    </w:p>
    <w:p w:rsidR="001B20FB" w:rsidRPr="00F040D1" w:rsidRDefault="001B20FB" w:rsidP="0031278E">
      <w:pPr>
        <w:tabs>
          <w:tab w:val="left" w:pos="5865"/>
        </w:tabs>
        <w:spacing w:line="240" w:lineRule="auto"/>
        <w:jc w:val="both"/>
        <w:rPr>
          <w:sz w:val="26"/>
          <w:szCs w:val="26"/>
        </w:rPr>
      </w:pPr>
      <w:r w:rsidRPr="00F040D1">
        <w:rPr>
          <w:sz w:val="26"/>
          <w:szCs w:val="26"/>
        </w:rPr>
        <w:t xml:space="preserve">                                                                                               (расшифровка подписи)</w:t>
      </w:r>
    </w:p>
    <w:p w:rsidR="001B20FB" w:rsidRPr="00F040D1" w:rsidRDefault="001B20FB" w:rsidP="0031278E">
      <w:pPr>
        <w:spacing w:line="240" w:lineRule="auto"/>
        <w:jc w:val="both"/>
        <w:rPr>
          <w:sz w:val="26"/>
          <w:szCs w:val="26"/>
        </w:rPr>
      </w:pPr>
      <w:r w:rsidRPr="00F040D1">
        <w:rPr>
          <w:sz w:val="26"/>
          <w:szCs w:val="26"/>
        </w:rPr>
        <w:t>Дата _________________</w:t>
      </w:r>
    </w:p>
    <w:p w:rsidR="001B20FB" w:rsidRPr="00F040D1" w:rsidRDefault="001B20FB" w:rsidP="0031278E">
      <w:pPr>
        <w:spacing w:line="240" w:lineRule="auto"/>
        <w:jc w:val="both"/>
        <w:rPr>
          <w:sz w:val="26"/>
          <w:szCs w:val="26"/>
        </w:rPr>
      </w:pPr>
    </w:p>
    <w:p w:rsidR="00F040D1" w:rsidRDefault="00F040D1" w:rsidP="0031278E">
      <w:pPr>
        <w:spacing w:line="240" w:lineRule="auto"/>
        <w:jc w:val="both"/>
        <w:rPr>
          <w:sz w:val="26"/>
          <w:szCs w:val="26"/>
        </w:rPr>
      </w:pPr>
    </w:p>
    <w:p w:rsidR="00F040D1" w:rsidRDefault="00F040D1" w:rsidP="0031278E">
      <w:pPr>
        <w:spacing w:line="240" w:lineRule="auto"/>
        <w:jc w:val="both"/>
        <w:rPr>
          <w:sz w:val="26"/>
          <w:szCs w:val="26"/>
        </w:rPr>
      </w:pPr>
    </w:p>
    <w:p w:rsidR="00F040D1" w:rsidRDefault="00F040D1" w:rsidP="0031278E">
      <w:pPr>
        <w:spacing w:line="240" w:lineRule="auto"/>
        <w:jc w:val="both"/>
        <w:rPr>
          <w:sz w:val="26"/>
          <w:szCs w:val="26"/>
        </w:rPr>
      </w:pPr>
    </w:p>
    <w:p w:rsidR="00F040D1" w:rsidRDefault="00F040D1" w:rsidP="0031278E">
      <w:pPr>
        <w:spacing w:line="240" w:lineRule="auto"/>
        <w:jc w:val="both"/>
        <w:rPr>
          <w:sz w:val="26"/>
          <w:szCs w:val="26"/>
        </w:rPr>
      </w:pPr>
    </w:p>
    <w:p w:rsidR="001B20FB" w:rsidRPr="00F040D1" w:rsidRDefault="001B20FB" w:rsidP="0031278E">
      <w:pPr>
        <w:spacing w:line="240" w:lineRule="auto"/>
        <w:jc w:val="both"/>
        <w:rPr>
          <w:sz w:val="26"/>
          <w:szCs w:val="26"/>
        </w:rPr>
      </w:pPr>
      <w:r w:rsidRPr="00F040D1">
        <w:rPr>
          <w:sz w:val="26"/>
          <w:szCs w:val="26"/>
        </w:rPr>
        <w:t>Запрос (заявление) принят:</w:t>
      </w:r>
    </w:p>
    <w:p w:rsidR="001B20FB" w:rsidRPr="00F040D1" w:rsidRDefault="001B20FB" w:rsidP="0031278E">
      <w:pPr>
        <w:spacing w:line="240" w:lineRule="auto"/>
        <w:jc w:val="both"/>
        <w:rPr>
          <w:sz w:val="26"/>
          <w:szCs w:val="26"/>
        </w:rPr>
      </w:pPr>
      <w:r w:rsidRPr="00F040D1">
        <w:rPr>
          <w:sz w:val="26"/>
          <w:szCs w:val="26"/>
        </w:rPr>
        <w:t>ФИО должностного лица, ответственного  за прием документов</w:t>
      </w:r>
    </w:p>
    <w:p w:rsidR="001B20FB" w:rsidRPr="00F040D1" w:rsidRDefault="001B20FB" w:rsidP="0031278E">
      <w:pPr>
        <w:spacing w:line="240" w:lineRule="auto"/>
        <w:jc w:val="both"/>
        <w:rPr>
          <w:sz w:val="26"/>
          <w:szCs w:val="26"/>
        </w:rPr>
      </w:pPr>
      <w:r w:rsidRPr="00F040D1">
        <w:rPr>
          <w:sz w:val="26"/>
          <w:szCs w:val="26"/>
        </w:rPr>
        <w:t>_____________________________________________________________________________</w:t>
      </w:r>
    </w:p>
    <w:p w:rsidR="001B20FB" w:rsidRPr="00F040D1" w:rsidRDefault="001B20FB" w:rsidP="0031278E">
      <w:pPr>
        <w:spacing w:line="240" w:lineRule="auto"/>
        <w:jc w:val="both"/>
        <w:rPr>
          <w:sz w:val="26"/>
          <w:szCs w:val="26"/>
        </w:rPr>
      </w:pPr>
    </w:p>
    <w:p w:rsidR="001B20FB" w:rsidRPr="00F040D1" w:rsidRDefault="001B20FB" w:rsidP="0031278E">
      <w:pPr>
        <w:spacing w:line="240" w:lineRule="auto"/>
        <w:jc w:val="both"/>
        <w:rPr>
          <w:sz w:val="26"/>
          <w:szCs w:val="26"/>
        </w:rPr>
      </w:pPr>
      <w:r w:rsidRPr="00F040D1">
        <w:rPr>
          <w:sz w:val="26"/>
          <w:szCs w:val="26"/>
        </w:rPr>
        <w:t xml:space="preserve">Подпись                                                                      </w:t>
      </w:r>
    </w:p>
    <w:p w:rsidR="001B20FB" w:rsidRPr="00F040D1" w:rsidRDefault="001B20FB" w:rsidP="0031278E">
      <w:pPr>
        <w:tabs>
          <w:tab w:val="left" w:pos="5865"/>
        </w:tabs>
        <w:spacing w:line="240" w:lineRule="auto"/>
        <w:jc w:val="both"/>
        <w:rPr>
          <w:sz w:val="26"/>
          <w:szCs w:val="26"/>
        </w:rPr>
      </w:pPr>
      <w:r w:rsidRPr="00F040D1">
        <w:rPr>
          <w:sz w:val="26"/>
          <w:szCs w:val="26"/>
        </w:rPr>
        <w:t>_____________________                                              ___________________________</w:t>
      </w:r>
    </w:p>
    <w:p w:rsidR="001B20FB" w:rsidRPr="00F040D1" w:rsidRDefault="001B20FB" w:rsidP="0031278E">
      <w:pPr>
        <w:tabs>
          <w:tab w:val="left" w:pos="5865"/>
        </w:tabs>
        <w:spacing w:line="240" w:lineRule="auto"/>
        <w:jc w:val="both"/>
        <w:rPr>
          <w:sz w:val="26"/>
          <w:szCs w:val="26"/>
        </w:rPr>
      </w:pPr>
      <w:r w:rsidRPr="00F040D1">
        <w:rPr>
          <w:sz w:val="26"/>
          <w:szCs w:val="26"/>
        </w:rPr>
        <w:t xml:space="preserve">                                                                                               (расшифровка подписи)</w:t>
      </w:r>
    </w:p>
    <w:p w:rsidR="001B20FB" w:rsidRPr="00F040D1" w:rsidRDefault="001B20FB" w:rsidP="0031278E">
      <w:pPr>
        <w:spacing w:line="240" w:lineRule="auto"/>
        <w:jc w:val="both"/>
        <w:rPr>
          <w:sz w:val="26"/>
          <w:szCs w:val="26"/>
        </w:rPr>
      </w:pPr>
      <w:r w:rsidRPr="00F040D1">
        <w:rPr>
          <w:sz w:val="26"/>
          <w:szCs w:val="26"/>
        </w:rPr>
        <w:t>Дата _________________</w:t>
      </w:r>
    </w:p>
    <w:p w:rsidR="0031278E" w:rsidRPr="00F040D1" w:rsidRDefault="0031278E" w:rsidP="0031278E">
      <w:pPr>
        <w:pStyle w:val="ConsPlusNormal"/>
        <w:ind w:firstLine="709"/>
        <w:jc w:val="right"/>
        <w:outlineLvl w:val="0"/>
        <w:rPr>
          <w:rFonts w:ascii="Times New Roman" w:hAnsi="Times New Roman"/>
          <w:sz w:val="20"/>
          <w:szCs w:val="20"/>
        </w:rPr>
      </w:pPr>
    </w:p>
    <w:p w:rsidR="0031278E" w:rsidRPr="00F040D1" w:rsidRDefault="0031278E" w:rsidP="0031278E">
      <w:pPr>
        <w:pStyle w:val="ConsPlusNormal"/>
        <w:ind w:firstLine="709"/>
        <w:jc w:val="right"/>
        <w:outlineLvl w:val="0"/>
        <w:rPr>
          <w:rFonts w:ascii="Times New Roman" w:hAnsi="Times New Roman"/>
          <w:sz w:val="20"/>
          <w:szCs w:val="20"/>
        </w:rPr>
      </w:pPr>
    </w:p>
    <w:p w:rsidR="0031278E" w:rsidRDefault="0031278E" w:rsidP="0031278E">
      <w:pPr>
        <w:pStyle w:val="ConsPlusNormal"/>
        <w:ind w:firstLine="709"/>
        <w:jc w:val="right"/>
        <w:outlineLvl w:val="0"/>
        <w:rPr>
          <w:rFonts w:ascii="Times New Roman" w:hAnsi="Times New Roman"/>
          <w:sz w:val="20"/>
          <w:szCs w:val="20"/>
        </w:rPr>
      </w:pPr>
    </w:p>
    <w:p w:rsidR="00F040D1" w:rsidRDefault="00F040D1" w:rsidP="0031278E">
      <w:pPr>
        <w:pStyle w:val="ConsPlusNormal"/>
        <w:ind w:firstLine="709"/>
        <w:jc w:val="right"/>
        <w:outlineLvl w:val="0"/>
        <w:rPr>
          <w:rFonts w:ascii="Times New Roman" w:hAnsi="Times New Roman"/>
          <w:sz w:val="20"/>
          <w:szCs w:val="20"/>
        </w:rPr>
      </w:pPr>
    </w:p>
    <w:p w:rsidR="00F040D1" w:rsidRDefault="00F040D1" w:rsidP="0031278E">
      <w:pPr>
        <w:pStyle w:val="ConsPlusNormal"/>
        <w:ind w:firstLine="709"/>
        <w:jc w:val="right"/>
        <w:outlineLvl w:val="0"/>
        <w:rPr>
          <w:rFonts w:ascii="Times New Roman" w:hAnsi="Times New Roman"/>
          <w:sz w:val="20"/>
          <w:szCs w:val="20"/>
        </w:rPr>
      </w:pPr>
    </w:p>
    <w:p w:rsidR="00F040D1" w:rsidRDefault="00F040D1" w:rsidP="0031278E">
      <w:pPr>
        <w:pStyle w:val="ConsPlusNormal"/>
        <w:ind w:firstLine="709"/>
        <w:jc w:val="right"/>
        <w:outlineLvl w:val="0"/>
        <w:rPr>
          <w:rFonts w:ascii="Times New Roman" w:hAnsi="Times New Roman"/>
          <w:sz w:val="20"/>
          <w:szCs w:val="20"/>
        </w:rPr>
      </w:pPr>
    </w:p>
    <w:p w:rsidR="00F040D1" w:rsidRDefault="00F040D1" w:rsidP="0031278E">
      <w:pPr>
        <w:pStyle w:val="ConsPlusNormal"/>
        <w:ind w:firstLine="709"/>
        <w:jc w:val="right"/>
        <w:outlineLvl w:val="0"/>
        <w:rPr>
          <w:rFonts w:ascii="Times New Roman" w:hAnsi="Times New Roman"/>
          <w:sz w:val="20"/>
          <w:szCs w:val="20"/>
        </w:rPr>
      </w:pPr>
    </w:p>
    <w:p w:rsidR="00F040D1" w:rsidRDefault="00F040D1" w:rsidP="0031278E">
      <w:pPr>
        <w:pStyle w:val="ConsPlusNormal"/>
        <w:ind w:firstLine="709"/>
        <w:jc w:val="right"/>
        <w:outlineLvl w:val="0"/>
        <w:rPr>
          <w:rFonts w:ascii="Times New Roman" w:hAnsi="Times New Roman"/>
          <w:sz w:val="20"/>
          <w:szCs w:val="20"/>
        </w:rPr>
      </w:pPr>
    </w:p>
    <w:p w:rsidR="00F040D1" w:rsidRDefault="00F040D1" w:rsidP="0031278E">
      <w:pPr>
        <w:pStyle w:val="ConsPlusNormal"/>
        <w:ind w:firstLine="709"/>
        <w:jc w:val="right"/>
        <w:outlineLvl w:val="0"/>
        <w:rPr>
          <w:rFonts w:ascii="Times New Roman" w:hAnsi="Times New Roman"/>
          <w:sz w:val="20"/>
          <w:szCs w:val="20"/>
        </w:rPr>
      </w:pPr>
    </w:p>
    <w:p w:rsidR="00F040D1" w:rsidRDefault="00F040D1" w:rsidP="0031278E">
      <w:pPr>
        <w:pStyle w:val="ConsPlusNormal"/>
        <w:ind w:firstLine="709"/>
        <w:jc w:val="right"/>
        <w:outlineLvl w:val="0"/>
        <w:rPr>
          <w:rFonts w:ascii="Times New Roman" w:hAnsi="Times New Roman"/>
          <w:sz w:val="20"/>
          <w:szCs w:val="20"/>
        </w:rPr>
      </w:pPr>
    </w:p>
    <w:p w:rsidR="00F040D1" w:rsidRDefault="00F040D1" w:rsidP="0031278E">
      <w:pPr>
        <w:pStyle w:val="ConsPlusNormal"/>
        <w:ind w:firstLine="709"/>
        <w:jc w:val="right"/>
        <w:outlineLvl w:val="0"/>
        <w:rPr>
          <w:rFonts w:ascii="Times New Roman" w:hAnsi="Times New Roman"/>
          <w:sz w:val="20"/>
          <w:szCs w:val="20"/>
        </w:rPr>
      </w:pPr>
    </w:p>
    <w:p w:rsidR="00F040D1" w:rsidRDefault="00F040D1" w:rsidP="0031278E">
      <w:pPr>
        <w:pStyle w:val="ConsPlusNormal"/>
        <w:ind w:firstLine="709"/>
        <w:jc w:val="right"/>
        <w:outlineLvl w:val="0"/>
        <w:rPr>
          <w:rFonts w:ascii="Times New Roman" w:hAnsi="Times New Roman"/>
          <w:sz w:val="20"/>
          <w:szCs w:val="20"/>
        </w:rPr>
      </w:pPr>
    </w:p>
    <w:p w:rsidR="00F040D1" w:rsidRDefault="00F040D1" w:rsidP="0031278E">
      <w:pPr>
        <w:pStyle w:val="ConsPlusNormal"/>
        <w:ind w:firstLine="709"/>
        <w:jc w:val="right"/>
        <w:outlineLvl w:val="0"/>
        <w:rPr>
          <w:rFonts w:ascii="Times New Roman" w:hAnsi="Times New Roman"/>
          <w:sz w:val="20"/>
          <w:szCs w:val="20"/>
        </w:rPr>
      </w:pPr>
    </w:p>
    <w:p w:rsidR="00F040D1" w:rsidRDefault="00F040D1" w:rsidP="0031278E">
      <w:pPr>
        <w:pStyle w:val="ConsPlusNormal"/>
        <w:ind w:firstLine="709"/>
        <w:jc w:val="right"/>
        <w:outlineLvl w:val="0"/>
        <w:rPr>
          <w:rFonts w:ascii="Times New Roman" w:hAnsi="Times New Roman"/>
          <w:sz w:val="20"/>
          <w:szCs w:val="20"/>
        </w:rPr>
      </w:pPr>
    </w:p>
    <w:p w:rsidR="00F040D1" w:rsidRDefault="00F040D1" w:rsidP="0031278E">
      <w:pPr>
        <w:pStyle w:val="ConsPlusNormal"/>
        <w:ind w:firstLine="709"/>
        <w:jc w:val="right"/>
        <w:outlineLvl w:val="0"/>
        <w:rPr>
          <w:rFonts w:ascii="Times New Roman" w:hAnsi="Times New Roman"/>
          <w:sz w:val="20"/>
          <w:szCs w:val="20"/>
        </w:rPr>
      </w:pPr>
    </w:p>
    <w:p w:rsidR="00F040D1" w:rsidRDefault="00F040D1" w:rsidP="0031278E">
      <w:pPr>
        <w:pStyle w:val="ConsPlusNormal"/>
        <w:ind w:firstLine="709"/>
        <w:jc w:val="right"/>
        <w:outlineLvl w:val="0"/>
        <w:rPr>
          <w:rFonts w:ascii="Times New Roman" w:hAnsi="Times New Roman"/>
          <w:sz w:val="20"/>
          <w:szCs w:val="20"/>
        </w:rPr>
      </w:pPr>
    </w:p>
    <w:p w:rsidR="00F040D1" w:rsidRDefault="00F040D1" w:rsidP="0031278E">
      <w:pPr>
        <w:pStyle w:val="ConsPlusNormal"/>
        <w:ind w:firstLine="709"/>
        <w:jc w:val="right"/>
        <w:outlineLvl w:val="0"/>
        <w:rPr>
          <w:rFonts w:ascii="Times New Roman" w:hAnsi="Times New Roman"/>
          <w:sz w:val="20"/>
          <w:szCs w:val="20"/>
        </w:rPr>
      </w:pPr>
    </w:p>
    <w:p w:rsidR="00F040D1" w:rsidRPr="00F040D1" w:rsidRDefault="00F040D1" w:rsidP="00F040D1">
      <w:pPr>
        <w:pStyle w:val="ConsPlusNormal"/>
        <w:ind w:left="5320"/>
        <w:outlineLvl w:val="0"/>
        <w:rPr>
          <w:rFonts w:ascii="Times New Roman" w:hAnsi="Times New Roman"/>
        </w:rPr>
      </w:pPr>
      <w:r>
        <w:rPr>
          <w:rFonts w:ascii="Times New Roman" w:hAnsi="Times New Roman"/>
        </w:rPr>
        <w:lastRenderedPageBreak/>
        <w:t>Приложение 3</w:t>
      </w:r>
    </w:p>
    <w:p w:rsidR="00F040D1" w:rsidRPr="00F040D1" w:rsidRDefault="00F040D1" w:rsidP="00F040D1">
      <w:pPr>
        <w:autoSpaceDE w:val="0"/>
        <w:autoSpaceDN w:val="0"/>
        <w:adjustRightInd w:val="0"/>
        <w:spacing w:line="240" w:lineRule="auto"/>
        <w:ind w:left="5320"/>
        <w:rPr>
          <w:sz w:val="26"/>
          <w:szCs w:val="26"/>
        </w:rPr>
      </w:pPr>
      <w:r w:rsidRPr="00F040D1">
        <w:rPr>
          <w:sz w:val="26"/>
          <w:szCs w:val="26"/>
        </w:rPr>
        <w:t xml:space="preserve">к административному регламенту </w:t>
      </w:r>
    </w:p>
    <w:p w:rsidR="00F040D1" w:rsidRPr="00F040D1" w:rsidRDefault="00F040D1" w:rsidP="00F040D1">
      <w:pPr>
        <w:autoSpaceDE w:val="0"/>
        <w:autoSpaceDN w:val="0"/>
        <w:adjustRightInd w:val="0"/>
        <w:spacing w:line="240" w:lineRule="auto"/>
        <w:ind w:left="5320"/>
        <w:rPr>
          <w:color w:val="000000"/>
          <w:sz w:val="26"/>
          <w:szCs w:val="26"/>
        </w:rPr>
      </w:pPr>
      <w:r w:rsidRPr="00F040D1">
        <w:rPr>
          <w:sz w:val="26"/>
          <w:szCs w:val="26"/>
        </w:rPr>
        <w:t>предоставления муниципальной услуги</w:t>
      </w:r>
      <w:r>
        <w:rPr>
          <w:sz w:val="26"/>
          <w:szCs w:val="26"/>
        </w:rPr>
        <w:t xml:space="preserve"> </w:t>
      </w:r>
      <w:r w:rsidRPr="00F040D1">
        <w:rPr>
          <w:sz w:val="26"/>
          <w:szCs w:val="26"/>
        </w:rPr>
        <w:t>«</w:t>
      </w:r>
      <w:r w:rsidRPr="00F040D1">
        <w:rPr>
          <w:color w:val="000000"/>
          <w:sz w:val="26"/>
          <w:szCs w:val="26"/>
        </w:rPr>
        <w:t xml:space="preserve">Прием заявлений, постановка на учет и зачисление детей в образовательные </w:t>
      </w:r>
      <w:r w:rsidR="00A10A6A">
        <w:rPr>
          <w:color w:val="000000"/>
          <w:sz w:val="26"/>
          <w:szCs w:val="26"/>
        </w:rPr>
        <w:t>организации</w:t>
      </w:r>
      <w:r w:rsidRPr="00F040D1">
        <w:rPr>
          <w:color w:val="000000"/>
          <w:sz w:val="26"/>
          <w:szCs w:val="26"/>
        </w:rPr>
        <w:t xml:space="preserve">, </w:t>
      </w:r>
      <w:r>
        <w:rPr>
          <w:color w:val="000000"/>
          <w:sz w:val="26"/>
          <w:szCs w:val="26"/>
        </w:rPr>
        <w:t xml:space="preserve">реализующие </w:t>
      </w:r>
      <w:r w:rsidRPr="00F040D1">
        <w:rPr>
          <w:color w:val="000000"/>
          <w:sz w:val="26"/>
          <w:szCs w:val="26"/>
        </w:rPr>
        <w:t>основную образовательную прогр</w:t>
      </w:r>
      <w:r>
        <w:rPr>
          <w:color w:val="000000"/>
          <w:sz w:val="26"/>
          <w:szCs w:val="26"/>
        </w:rPr>
        <w:t xml:space="preserve">амму </w:t>
      </w:r>
      <w:r w:rsidRPr="00F040D1">
        <w:rPr>
          <w:color w:val="000000"/>
          <w:sz w:val="26"/>
          <w:szCs w:val="26"/>
        </w:rPr>
        <w:t>дошкольного образования (детские сады)</w:t>
      </w:r>
      <w:r w:rsidRPr="00F040D1">
        <w:rPr>
          <w:sz w:val="26"/>
          <w:szCs w:val="26"/>
        </w:rPr>
        <w:t>»</w:t>
      </w:r>
    </w:p>
    <w:p w:rsidR="001B20FB" w:rsidRPr="00F040D1" w:rsidRDefault="001B20FB" w:rsidP="0031278E">
      <w:pPr>
        <w:spacing w:line="240" w:lineRule="auto"/>
        <w:ind w:firstLine="540"/>
        <w:jc w:val="both"/>
        <w:rPr>
          <w:sz w:val="24"/>
          <w:szCs w:val="24"/>
        </w:rPr>
      </w:pPr>
    </w:p>
    <w:p w:rsidR="001B20FB" w:rsidRPr="00F040D1" w:rsidRDefault="001B20FB" w:rsidP="0031278E">
      <w:pPr>
        <w:spacing w:line="240" w:lineRule="auto"/>
        <w:jc w:val="center"/>
        <w:rPr>
          <w:b/>
          <w:sz w:val="26"/>
          <w:szCs w:val="26"/>
        </w:rPr>
      </w:pPr>
      <w:r w:rsidRPr="00F040D1">
        <w:rPr>
          <w:b/>
          <w:sz w:val="26"/>
          <w:szCs w:val="26"/>
        </w:rPr>
        <w:t>УВЕДОМЛЕНИЕ</w:t>
      </w:r>
    </w:p>
    <w:p w:rsidR="001B20FB" w:rsidRPr="00F040D1" w:rsidRDefault="001B20FB" w:rsidP="0031278E">
      <w:pPr>
        <w:spacing w:line="240" w:lineRule="auto"/>
        <w:jc w:val="center"/>
        <w:rPr>
          <w:b/>
          <w:sz w:val="26"/>
          <w:szCs w:val="26"/>
        </w:rPr>
      </w:pPr>
      <w:r w:rsidRPr="00F040D1">
        <w:rPr>
          <w:b/>
          <w:sz w:val="26"/>
          <w:szCs w:val="26"/>
        </w:rPr>
        <w:t xml:space="preserve">об отказе в приеме заявления, постановке детей на учет </w:t>
      </w:r>
      <w:r w:rsidRPr="00F040D1">
        <w:rPr>
          <w:b/>
          <w:bCs/>
          <w:sz w:val="26"/>
          <w:szCs w:val="26"/>
        </w:rPr>
        <w:t>для зачисления в муниципальные</w:t>
      </w:r>
      <w:r w:rsidRPr="00F040D1">
        <w:rPr>
          <w:bCs/>
          <w:sz w:val="26"/>
          <w:szCs w:val="26"/>
        </w:rPr>
        <w:t xml:space="preserve"> </w:t>
      </w:r>
      <w:r w:rsidRPr="00F040D1">
        <w:rPr>
          <w:b/>
          <w:bCs/>
          <w:sz w:val="26"/>
          <w:szCs w:val="26"/>
        </w:rPr>
        <w:t>образовательные организации, реализующие основную общеобразовательную программу дошкольного образования</w:t>
      </w:r>
    </w:p>
    <w:p w:rsidR="001B20FB" w:rsidRPr="00F040D1" w:rsidRDefault="001B20FB" w:rsidP="0031278E">
      <w:pPr>
        <w:spacing w:line="240" w:lineRule="auto"/>
        <w:jc w:val="both"/>
        <w:rPr>
          <w:b/>
          <w:sz w:val="26"/>
          <w:szCs w:val="26"/>
        </w:rPr>
      </w:pPr>
    </w:p>
    <w:p w:rsidR="001B20FB" w:rsidRPr="00F040D1" w:rsidRDefault="001B20FB" w:rsidP="0031278E">
      <w:pPr>
        <w:spacing w:line="240" w:lineRule="auto"/>
        <w:jc w:val="both"/>
        <w:rPr>
          <w:b/>
          <w:sz w:val="26"/>
          <w:szCs w:val="26"/>
        </w:rPr>
      </w:pPr>
      <w:r w:rsidRPr="00F040D1">
        <w:rPr>
          <w:b/>
          <w:sz w:val="26"/>
          <w:szCs w:val="26"/>
        </w:rPr>
        <w:t>___________________________________________________</w:t>
      </w:r>
    </w:p>
    <w:p w:rsidR="001B20FB" w:rsidRPr="00F040D1" w:rsidRDefault="001B20FB" w:rsidP="0031278E">
      <w:pPr>
        <w:spacing w:line="240" w:lineRule="auto"/>
        <w:jc w:val="both"/>
        <w:rPr>
          <w:sz w:val="26"/>
          <w:szCs w:val="26"/>
        </w:rPr>
      </w:pPr>
      <w:r w:rsidRPr="00F040D1">
        <w:rPr>
          <w:sz w:val="26"/>
          <w:szCs w:val="26"/>
        </w:rPr>
        <w:t>Фамилия, имя, отчество, адрес заявителя</w:t>
      </w:r>
    </w:p>
    <w:p w:rsidR="001B20FB" w:rsidRPr="00F040D1" w:rsidRDefault="001B20FB" w:rsidP="0031278E">
      <w:pPr>
        <w:spacing w:line="240" w:lineRule="auto"/>
        <w:jc w:val="both"/>
        <w:rPr>
          <w:sz w:val="26"/>
          <w:szCs w:val="26"/>
        </w:rPr>
      </w:pPr>
    </w:p>
    <w:p w:rsidR="001B20FB" w:rsidRPr="00F040D1" w:rsidRDefault="001B20FB" w:rsidP="0031278E">
      <w:pPr>
        <w:spacing w:line="240" w:lineRule="auto"/>
        <w:jc w:val="both"/>
        <w:rPr>
          <w:sz w:val="26"/>
          <w:szCs w:val="26"/>
        </w:rPr>
      </w:pPr>
      <w:r w:rsidRPr="00F040D1">
        <w:rPr>
          <w:sz w:val="26"/>
          <w:szCs w:val="26"/>
        </w:rPr>
        <w:t xml:space="preserve">_________________________________________________ рассмотрен запрос (заявление) на предоставление государственной </w:t>
      </w:r>
      <w:r w:rsidRPr="00F040D1">
        <w:rPr>
          <w:bCs/>
          <w:sz w:val="26"/>
          <w:szCs w:val="26"/>
        </w:rPr>
        <w:t xml:space="preserve">(муниципальной) </w:t>
      </w:r>
      <w:r w:rsidRPr="00F040D1">
        <w:rPr>
          <w:sz w:val="26"/>
          <w:szCs w:val="26"/>
        </w:rPr>
        <w:t>услуги по постановке на учет ребенка:</w:t>
      </w:r>
    </w:p>
    <w:p w:rsidR="001B20FB" w:rsidRPr="00F040D1" w:rsidRDefault="001B20FB" w:rsidP="0031278E">
      <w:pPr>
        <w:spacing w:line="240" w:lineRule="auto"/>
        <w:jc w:val="both"/>
        <w:rPr>
          <w:sz w:val="26"/>
          <w:szCs w:val="26"/>
        </w:rPr>
      </w:pPr>
      <w:r w:rsidRPr="00F040D1">
        <w:rPr>
          <w:sz w:val="26"/>
          <w:szCs w:val="26"/>
        </w:rPr>
        <w:t>_______________________________________________________________________</w:t>
      </w:r>
    </w:p>
    <w:p w:rsidR="001B20FB" w:rsidRPr="00F040D1" w:rsidRDefault="001B20FB" w:rsidP="0031278E">
      <w:pPr>
        <w:spacing w:line="240" w:lineRule="auto"/>
        <w:jc w:val="center"/>
        <w:rPr>
          <w:sz w:val="26"/>
          <w:szCs w:val="26"/>
        </w:rPr>
      </w:pPr>
      <w:r w:rsidRPr="00F040D1">
        <w:rPr>
          <w:sz w:val="26"/>
          <w:szCs w:val="26"/>
        </w:rPr>
        <w:t>(ф.и.о., дата рождения ребенка)</w:t>
      </w:r>
    </w:p>
    <w:p w:rsidR="001B20FB" w:rsidRPr="00F040D1" w:rsidRDefault="001B20FB" w:rsidP="0031278E">
      <w:pPr>
        <w:spacing w:line="240" w:lineRule="auto"/>
        <w:jc w:val="both"/>
        <w:rPr>
          <w:sz w:val="26"/>
          <w:szCs w:val="26"/>
        </w:rPr>
      </w:pPr>
      <w:r w:rsidRPr="00F040D1">
        <w:rPr>
          <w:sz w:val="26"/>
          <w:szCs w:val="26"/>
        </w:rPr>
        <w:t>для зачисления в ДОО, поступивший  « ___ » ______________ 20 ____ г.</w:t>
      </w:r>
    </w:p>
    <w:p w:rsidR="001B20FB" w:rsidRPr="00F040D1" w:rsidRDefault="001B20FB" w:rsidP="0031278E">
      <w:pPr>
        <w:spacing w:line="240" w:lineRule="auto"/>
        <w:jc w:val="both"/>
        <w:rPr>
          <w:sz w:val="26"/>
          <w:szCs w:val="26"/>
        </w:rPr>
      </w:pPr>
      <w:r w:rsidRPr="00F040D1">
        <w:rPr>
          <w:sz w:val="26"/>
          <w:szCs w:val="26"/>
        </w:rPr>
        <w:t>_______________________________________________________________________</w:t>
      </w:r>
    </w:p>
    <w:p w:rsidR="001B20FB" w:rsidRPr="00F040D1" w:rsidRDefault="001B20FB" w:rsidP="0031278E">
      <w:pPr>
        <w:spacing w:line="240" w:lineRule="auto"/>
        <w:jc w:val="both"/>
        <w:rPr>
          <w:sz w:val="26"/>
          <w:szCs w:val="26"/>
        </w:rPr>
      </w:pPr>
      <w:r w:rsidRPr="00F040D1">
        <w:rPr>
          <w:sz w:val="26"/>
          <w:szCs w:val="26"/>
        </w:rPr>
        <w:t>_______________________________________________________________________</w:t>
      </w:r>
    </w:p>
    <w:p w:rsidR="001B20FB" w:rsidRPr="00F040D1" w:rsidRDefault="001B20FB" w:rsidP="0031278E">
      <w:pPr>
        <w:spacing w:line="240" w:lineRule="auto"/>
        <w:jc w:val="both"/>
        <w:rPr>
          <w:sz w:val="26"/>
          <w:szCs w:val="26"/>
        </w:rPr>
      </w:pPr>
      <w:r w:rsidRPr="00F040D1">
        <w:rPr>
          <w:sz w:val="26"/>
          <w:szCs w:val="26"/>
        </w:rPr>
        <w:t>(на личном приеме,  в электронной форме через Единый портал образования Амурской области (</w:t>
      </w:r>
      <w:hyperlink r:id="rId17" w:history="1">
        <w:r w:rsidRPr="00F040D1">
          <w:rPr>
            <w:rStyle w:val="ac"/>
            <w:sz w:val="26"/>
            <w:szCs w:val="26"/>
          </w:rPr>
          <w:t>www.amurobr.ru</w:t>
        </w:r>
      </w:hyperlink>
      <w:r w:rsidRPr="00F040D1">
        <w:rPr>
          <w:sz w:val="26"/>
          <w:szCs w:val="26"/>
        </w:rPr>
        <w:t>), Портал государственных и муниципальных услуг Амурской области (</w:t>
      </w:r>
      <w:hyperlink r:id="rId18" w:history="1">
        <w:r w:rsidRPr="00F040D1">
          <w:rPr>
            <w:rStyle w:val="ac"/>
            <w:sz w:val="26"/>
            <w:szCs w:val="26"/>
          </w:rPr>
          <w:t>www.gu.amurob</w:t>
        </w:r>
        <w:r w:rsidRPr="00F040D1">
          <w:rPr>
            <w:rStyle w:val="ac"/>
            <w:sz w:val="26"/>
            <w:szCs w:val="26"/>
            <w:lang w:val="en-US"/>
          </w:rPr>
          <w:t>l</w:t>
        </w:r>
        <w:r w:rsidRPr="00F040D1">
          <w:rPr>
            <w:rStyle w:val="ac"/>
            <w:sz w:val="26"/>
            <w:szCs w:val="26"/>
          </w:rPr>
          <w:t>.</w:t>
        </w:r>
        <w:r w:rsidRPr="00F040D1">
          <w:rPr>
            <w:rStyle w:val="ac"/>
            <w:sz w:val="26"/>
            <w:szCs w:val="26"/>
            <w:lang w:val="en-US"/>
          </w:rPr>
          <w:t>ru</w:t>
        </w:r>
      </w:hyperlink>
      <w:r w:rsidRPr="00F040D1">
        <w:rPr>
          <w:sz w:val="26"/>
          <w:szCs w:val="26"/>
        </w:rPr>
        <w:t>) или Единый портал государственных и муниципальных услуг (</w:t>
      </w:r>
      <w:hyperlink r:id="rId19" w:history="1">
        <w:r w:rsidRPr="00F040D1">
          <w:rPr>
            <w:rStyle w:val="ac"/>
            <w:sz w:val="26"/>
            <w:szCs w:val="26"/>
            <w:lang w:val="en-US"/>
          </w:rPr>
          <w:t>www</w:t>
        </w:r>
        <w:r w:rsidRPr="00F040D1">
          <w:rPr>
            <w:rStyle w:val="ac"/>
            <w:sz w:val="26"/>
            <w:szCs w:val="26"/>
          </w:rPr>
          <w:t>.</w:t>
        </w:r>
        <w:r w:rsidRPr="00F040D1">
          <w:rPr>
            <w:rStyle w:val="ac"/>
            <w:sz w:val="26"/>
            <w:szCs w:val="26"/>
            <w:lang w:val="en-US"/>
          </w:rPr>
          <w:t>gosuslugi</w:t>
        </w:r>
        <w:r w:rsidRPr="00F040D1">
          <w:rPr>
            <w:rStyle w:val="ac"/>
            <w:sz w:val="26"/>
            <w:szCs w:val="26"/>
          </w:rPr>
          <w:t>.</w:t>
        </w:r>
        <w:r w:rsidRPr="00F040D1">
          <w:rPr>
            <w:rStyle w:val="ac"/>
            <w:sz w:val="26"/>
            <w:szCs w:val="26"/>
            <w:lang w:val="en-US"/>
          </w:rPr>
          <w:t>ru</w:t>
        </w:r>
      </w:hyperlink>
      <w:r w:rsidRPr="00F040D1">
        <w:rPr>
          <w:sz w:val="26"/>
          <w:szCs w:val="26"/>
        </w:rPr>
        <w:t>))</w:t>
      </w:r>
    </w:p>
    <w:p w:rsidR="001B20FB" w:rsidRPr="00F040D1" w:rsidRDefault="001B20FB" w:rsidP="0031278E">
      <w:pPr>
        <w:spacing w:line="240" w:lineRule="auto"/>
        <w:jc w:val="both"/>
        <w:rPr>
          <w:sz w:val="26"/>
          <w:szCs w:val="26"/>
        </w:rPr>
      </w:pPr>
      <w:r w:rsidRPr="00F040D1">
        <w:rPr>
          <w:sz w:val="26"/>
          <w:szCs w:val="26"/>
        </w:rPr>
        <w:t>В постановке на учет для зачисления в ДОО отказано по следующим основаниям:</w:t>
      </w:r>
    </w:p>
    <w:p w:rsidR="001B20FB" w:rsidRPr="00F040D1" w:rsidRDefault="001B20FB" w:rsidP="0031278E">
      <w:pPr>
        <w:spacing w:line="240" w:lineRule="auto"/>
        <w:jc w:val="both"/>
        <w:rPr>
          <w:sz w:val="26"/>
          <w:szCs w:val="26"/>
        </w:rPr>
      </w:pPr>
      <w:r w:rsidRPr="00F040D1">
        <w:rPr>
          <w:sz w:val="26"/>
          <w:szCs w:val="26"/>
        </w:rPr>
        <w:t>_____________________________________________________________________________________________________________________________________________________________________________________________________________________</w:t>
      </w:r>
    </w:p>
    <w:p w:rsidR="001B20FB" w:rsidRPr="00F040D1" w:rsidRDefault="00F040D1" w:rsidP="0031278E">
      <w:pPr>
        <w:spacing w:line="240" w:lineRule="auto"/>
        <w:jc w:val="both"/>
        <w:rPr>
          <w:sz w:val="26"/>
          <w:szCs w:val="26"/>
        </w:rPr>
      </w:pPr>
      <w:r w:rsidRPr="00F040D1">
        <w:rPr>
          <w:sz w:val="26"/>
          <w:szCs w:val="26"/>
        </w:rPr>
        <w:t xml:space="preserve"> </w:t>
      </w:r>
      <w:r w:rsidR="001B20FB" w:rsidRPr="00F040D1">
        <w:rPr>
          <w:sz w:val="26"/>
          <w:szCs w:val="26"/>
        </w:rPr>
        <w:t>(обоснование отказа со ссылкой на основания, предусмотренные соответствующим разделом Регламента)</w:t>
      </w:r>
    </w:p>
    <w:p w:rsidR="001B20FB" w:rsidRPr="00F040D1" w:rsidRDefault="001B20FB" w:rsidP="0031278E">
      <w:pPr>
        <w:spacing w:line="240" w:lineRule="auto"/>
        <w:jc w:val="both"/>
        <w:rPr>
          <w:sz w:val="26"/>
          <w:szCs w:val="26"/>
        </w:rPr>
      </w:pPr>
      <w:r w:rsidRPr="00F040D1">
        <w:rPr>
          <w:sz w:val="26"/>
          <w:szCs w:val="26"/>
        </w:rPr>
        <w:t xml:space="preserve">При устранении обстоятельств, послуживших основанием для отказа в постановке на учет для зачисления в ДОО, заявитель вправе повторно обратиться с запросом. </w:t>
      </w:r>
    </w:p>
    <w:p w:rsidR="001B20FB" w:rsidRPr="00F040D1" w:rsidRDefault="001B20FB" w:rsidP="0031278E">
      <w:pPr>
        <w:spacing w:line="240" w:lineRule="auto"/>
        <w:jc w:val="both"/>
        <w:rPr>
          <w:sz w:val="26"/>
          <w:szCs w:val="26"/>
        </w:rPr>
      </w:pPr>
      <w:r w:rsidRPr="00F040D1">
        <w:rPr>
          <w:sz w:val="26"/>
          <w:szCs w:val="26"/>
        </w:rPr>
        <w:t>Рекомендации по оформлению запроса и документов:</w:t>
      </w:r>
    </w:p>
    <w:p w:rsidR="001B20FB" w:rsidRPr="00F040D1" w:rsidRDefault="001B20FB" w:rsidP="0031278E">
      <w:pPr>
        <w:spacing w:line="240" w:lineRule="auto"/>
        <w:jc w:val="both"/>
        <w:rPr>
          <w:sz w:val="26"/>
          <w:szCs w:val="26"/>
        </w:rPr>
      </w:pPr>
      <w:r w:rsidRPr="00F040D1">
        <w:rPr>
          <w:sz w:val="26"/>
          <w:szCs w:val="26"/>
        </w:rPr>
        <w:t>______________________________________________________________________________________________________________________________________________</w:t>
      </w:r>
    </w:p>
    <w:p w:rsidR="001B20FB" w:rsidRPr="00F040D1" w:rsidRDefault="001B20FB" w:rsidP="0031278E">
      <w:pPr>
        <w:spacing w:line="240" w:lineRule="auto"/>
        <w:jc w:val="both"/>
        <w:rPr>
          <w:sz w:val="26"/>
          <w:szCs w:val="26"/>
        </w:rPr>
      </w:pPr>
      <w:r w:rsidRPr="00F040D1">
        <w:rPr>
          <w:sz w:val="26"/>
          <w:szCs w:val="26"/>
        </w:rPr>
        <w:t xml:space="preserve">Отказ в приеме запроса заявитель вправе обжаловать в установленном порядке. </w:t>
      </w:r>
    </w:p>
    <w:p w:rsidR="001B20FB" w:rsidRPr="00F040D1" w:rsidRDefault="001B20FB" w:rsidP="0031278E">
      <w:pPr>
        <w:spacing w:line="240" w:lineRule="auto"/>
        <w:jc w:val="both"/>
        <w:rPr>
          <w:sz w:val="26"/>
          <w:szCs w:val="26"/>
        </w:rPr>
      </w:pPr>
    </w:p>
    <w:p w:rsidR="001B20FB" w:rsidRPr="00F040D1" w:rsidRDefault="001B20FB" w:rsidP="0031278E">
      <w:pPr>
        <w:spacing w:line="240" w:lineRule="auto"/>
        <w:jc w:val="both"/>
        <w:rPr>
          <w:sz w:val="26"/>
          <w:szCs w:val="26"/>
        </w:rPr>
      </w:pPr>
      <w:r w:rsidRPr="00F040D1">
        <w:rPr>
          <w:sz w:val="26"/>
          <w:szCs w:val="26"/>
        </w:rPr>
        <w:t>Должностное лицо:</w:t>
      </w:r>
    </w:p>
    <w:p w:rsidR="00F040D1" w:rsidRDefault="001B20FB" w:rsidP="0031278E">
      <w:pPr>
        <w:spacing w:line="240" w:lineRule="auto"/>
        <w:jc w:val="both"/>
        <w:rPr>
          <w:sz w:val="26"/>
          <w:szCs w:val="26"/>
        </w:rPr>
      </w:pPr>
      <w:r w:rsidRPr="00F040D1">
        <w:rPr>
          <w:sz w:val="26"/>
          <w:szCs w:val="26"/>
        </w:rPr>
        <w:t>_________________________________________________</w:t>
      </w:r>
      <w:r w:rsidRPr="00F040D1">
        <w:rPr>
          <w:sz w:val="26"/>
          <w:szCs w:val="26"/>
        </w:rPr>
        <w:tab/>
      </w:r>
      <w:r w:rsidRPr="00F040D1">
        <w:rPr>
          <w:sz w:val="26"/>
          <w:szCs w:val="26"/>
        </w:rPr>
        <w:tab/>
      </w:r>
      <w:r w:rsidR="00F040D1">
        <w:rPr>
          <w:sz w:val="26"/>
          <w:szCs w:val="26"/>
        </w:rPr>
        <w:t>_________________</w:t>
      </w:r>
    </w:p>
    <w:p w:rsidR="001B20FB" w:rsidRPr="00F040D1" w:rsidRDefault="00F040D1" w:rsidP="0031278E">
      <w:pPr>
        <w:spacing w:line="240" w:lineRule="auto"/>
        <w:jc w:val="both"/>
        <w:rPr>
          <w:sz w:val="26"/>
          <w:szCs w:val="26"/>
        </w:rPr>
      </w:pPr>
      <w:r w:rsidRPr="00F040D1">
        <w:rPr>
          <w:sz w:val="26"/>
          <w:szCs w:val="26"/>
        </w:rPr>
        <w:t xml:space="preserve"> </w:t>
      </w:r>
      <w:r w:rsidR="001B20FB" w:rsidRPr="00F040D1">
        <w:rPr>
          <w:sz w:val="26"/>
          <w:szCs w:val="26"/>
        </w:rPr>
        <w:t>(наименование должности и подпись должностного</w:t>
      </w:r>
      <w:r>
        <w:rPr>
          <w:sz w:val="26"/>
          <w:szCs w:val="26"/>
        </w:rPr>
        <w:t xml:space="preserve"> лица)            </w:t>
      </w:r>
      <w:r w:rsidR="001B20FB" w:rsidRPr="00F040D1">
        <w:rPr>
          <w:sz w:val="26"/>
          <w:szCs w:val="26"/>
        </w:rPr>
        <w:t>(фамилия, и.о.)</w:t>
      </w:r>
    </w:p>
    <w:p w:rsidR="000805E8" w:rsidRPr="00F040D1" w:rsidRDefault="000805E8" w:rsidP="0031278E">
      <w:pPr>
        <w:spacing w:line="240" w:lineRule="auto"/>
        <w:jc w:val="right"/>
        <w:rPr>
          <w:sz w:val="26"/>
          <w:szCs w:val="26"/>
        </w:rPr>
      </w:pPr>
    </w:p>
    <w:p w:rsidR="000805E8" w:rsidRPr="00F040D1" w:rsidRDefault="000805E8" w:rsidP="00F040D1">
      <w:pPr>
        <w:pStyle w:val="ConsPlusNormal"/>
        <w:ind w:left="5460"/>
        <w:outlineLvl w:val="0"/>
        <w:rPr>
          <w:rFonts w:ascii="Times New Roman" w:hAnsi="Times New Roman"/>
        </w:rPr>
      </w:pPr>
      <w:r w:rsidRPr="00F040D1">
        <w:rPr>
          <w:rFonts w:ascii="Times New Roman" w:hAnsi="Times New Roman"/>
        </w:rPr>
        <w:lastRenderedPageBreak/>
        <w:t>Приложение 4</w:t>
      </w:r>
    </w:p>
    <w:p w:rsidR="000805E8" w:rsidRPr="00F040D1" w:rsidRDefault="000805E8" w:rsidP="00F040D1">
      <w:pPr>
        <w:autoSpaceDE w:val="0"/>
        <w:autoSpaceDN w:val="0"/>
        <w:adjustRightInd w:val="0"/>
        <w:spacing w:line="240" w:lineRule="auto"/>
        <w:ind w:left="5460"/>
        <w:rPr>
          <w:sz w:val="26"/>
          <w:szCs w:val="26"/>
        </w:rPr>
      </w:pPr>
      <w:r w:rsidRPr="00F040D1">
        <w:rPr>
          <w:sz w:val="26"/>
          <w:szCs w:val="26"/>
        </w:rPr>
        <w:t>к административному регламенту</w:t>
      </w:r>
    </w:p>
    <w:p w:rsidR="000805E8" w:rsidRPr="00F040D1" w:rsidRDefault="000805E8" w:rsidP="00F040D1">
      <w:pPr>
        <w:autoSpaceDE w:val="0"/>
        <w:autoSpaceDN w:val="0"/>
        <w:adjustRightInd w:val="0"/>
        <w:spacing w:line="240" w:lineRule="auto"/>
        <w:ind w:left="5460"/>
        <w:rPr>
          <w:sz w:val="26"/>
          <w:szCs w:val="26"/>
        </w:rPr>
      </w:pPr>
      <w:r w:rsidRPr="00F040D1">
        <w:rPr>
          <w:sz w:val="26"/>
          <w:szCs w:val="26"/>
        </w:rPr>
        <w:t>предоставления муниципальной услуги</w:t>
      </w:r>
      <w:r w:rsidR="00F040D1">
        <w:rPr>
          <w:sz w:val="26"/>
          <w:szCs w:val="26"/>
        </w:rPr>
        <w:t xml:space="preserve"> </w:t>
      </w:r>
      <w:r w:rsidRPr="00F040D1">
        <w:rPr>
          <w:sz w:val="26"/>
          <w:szCs w:val="26"/>
        </w:rPr>
        <w:t>«</w:t>
      </w:r>
      <w:r w:rsidRPr="00F040D1">
        <w:rPr>
          <w:color w:val="000000"/>
          <w:sz w:val="26"/>
          <w:szCs w:val="26"/>
        </w:rPr>
        <w:t xml:space="preserve">Прием заявлений, постановка на учет и зачисление детей в образовательные </w:t>
      </w:r>
      <w:r w:rsidR="00A10A6A">
        <w:rPr>
          <w:color w:val="000000"/>
          <w:sz w:val="26"/>
          <w:szCs w:val="26"/>
        </w:rPr>
        <w:t>организации</w:t>
      </w:r>
      <w:r w:rsidRPr="00F040D1">
        <w:rPr>
          <w:color w:val="000000"/>
          <w:sz w:val="26"/>
          <w:szCs w:val="26"/>
        </w:rPr>
        <w:t>,</w:t>
      </w:r>
      <w:r w:rsidR="00F040D1">
        <w:rPr>
          <w:color w:val="000000"/>
          <w:sz w:val="26"/>
          <w:szCs w:val="26"/>
        </w:rPr>
        <w:t xml:space="preserve"> </w:t>
      </w:r>
      <w:r w:rsidRPr="00F040D1">
        <w:rPr>
          <w:color w:val="000000"/>
          <w:sz w:val="26"/>
          <w:szCs w:val="26"/>
        </w:rPr>
        <w:t xml:space="preserve"> реализующие основную образовательную программу</w:t>
      </w:r>
      <w:r w:rsidR="00F040D1">
        <w:rPr>
          <w:color w:val="000000"/>
          <w:sz w:val="26"/>
          <w:szCs w:val="26"/>
        </w:rPr>
        <w:t xml:space="preserve"> </w:t>
      </w:r>
      <w:r w:rsidRPr="00F040D1">
        <w:rPr>
          <w:color w:val="000000"/>
          <w:sz w:val="26"/>
          <w:szCs w:val="26"/>
        </w:rPr>
        <w:t xml:space="preserve"> дошкольного образования (детские сады)</w:t>
      </w:r>
      <w:r w:rsidRPr="00F040D1">
        <w:rPr>
          <w:sz w:val="26"/>
          <w:szCs w:val="26"/>
        </w:rPr>
        <w:t>»</w:t>
      </w:r>
    </w:p>
    <w:p w:rsidR="000805E8" w:rsidRPr="00F040D1" w:rsidRDefault="000805E8" w:rsidP="0031278E">
      <w:pPr>
        <w:spacing w:line="240" w:lineRule="auto"/>
        <w:jc w:val="right"/>
        <w:rPr>
          <w:sz w:val="26"/>
          <w:szCs w:val="26"/>
        </w:rPr>
      </w:pPr>
    </w:p>
    <w:p w:rsidR="001B20FB" w:rsidRPr="00F040D1" w:rsidRDefault="001B20FB" w:rsidP="0031278E">
      <w:pPr>
        <w:spacing w:line="240" w:lineRule="auto"/>
        <w:ind w:firstLine="540"/>
        <w:jc w:val="both"/>
        <w:rPr>
          <w:sz w:val="26"/>
          <w:szCs w:val="26"/>
        </w:rPr>
      </w:pPr>
    </w:p>
    <w:p w:rsidR="001B20FB" w:rsidRPr="00F040D1" w:rsidRDefault="001B20FB" w:rsidP="0031278E">
      <w:pPr>
        <w:spacing w:line="240" w:lineRule="auto"/>
        <w:jc w:val="center"/>
        <w:rPr>
          <w:b/>
          <w:sz w:val="26"/>
          <w:szCs w:val="26"/>
        </w:rPr>
      </w:pPr>
      <w:r w:rsidRPr="00F040D1">
        <w:rPr>
          <w:b/>
          <w:sz w:val="26"/>
          <w:szCs w:val="26"/>
        </w:rPr>
        <w:t>УВЕДОМЛЕНИЕ</w:t>
      </w:r>
    </w:p>
    <w:p w:rsidR="001B20FB" w:rsidRPr="00F040D1" w:rsidRDefault="001B20FB" w:rsidP="0031278E">
      <w:pPr>
        <w:spacing w:line="240" w:lineRule="auto"/>
        <w:jc w:val="center"/>
        <w:rPr>
          <w:b/>
          <w:sz w:val="26"/>
          <w:szCs w:val="26"/>
        </w:rPr>
      </w:pPr>
      <w:r w:rsidRPr="00F040D1">
        <w:rPr>
          <w:b/>
          <w:sz w:val="26"/>
          <w:szCs w:val="26"/>
        </w:rPr>
        <w:t xml:space="preserve">о приеме заявления, постановке детей на учет </w:t>
      </w:r>
      <w:r w:rsidRPr="00F040D1">
        <w:rPr>
          <w:b/>
          <w:bCs/>
          <w:sz w:val="26"/>
          <w:szCs w:val="26"/>
        </w:rPr>
        <w:t>для зачисления в муниципальные</w:t>
      </w:r>
      <w:r w:rsidRPr="00F040D1">
        <w:rPr>
          <w:bCs/>
          <w:sz w:val="26"/>
          <w:szCs w:val="26"/>
        </w:rPr>
        <w:t xml:space="preserve"> </w:t>
      </w:r>
      <w:r w:rsidRPr="00F040D1">
        <w:rPr>
          <w:b/>
          <w:bCs/>
          <w:sz w:val="26"/>
          <w:szCs w:val="26"/>
        </w:rPr>
        <w:t>образовательные организации, реализующие основную общеобразовательную программу дошкольного образования</w:t>
      </w:r>
    </w:p>
    <w:p w:rsidR="001B20FB" w:rsidRPr="00F040D1" w:rsidRDefault="001B20FB" w:rsidP="0031278E">
      <w:pPr>
        <w:spacing w:line="240" w:lineRule="auto"/>
        <w:jc w:val="center"/>
        <w:rPr>
          <w:b/>
          <w:sz w:val="26"/>
          <w:szCs w:val="26"/>
        </w:rPr>
      </w:pPr>
    </w:p>
    <w:p w:rsidR="001B20FB" w:rsidRPr="00F040D1" w:rsidRDefault="001B20FB" w:rsidP="0031278E">
      <w:pPr>
        <w:spacing w:line="240" w:lineRule="auto"/>
        <w:jc w:val="both"/>
        <w:rPr>
          <w:b/>
          <w:sz w:val="26"/>
          <w:szCs w:val="26"/>
        </w:rPr>
      </w:pPr>
      <w:r w:rsidRPr="00F040D1">
        <w:rPr>
          <w:b/>
          <w:sz w:val="26"/>
          <w:szCs w:val="26"/>
        </w:rPr>
        <w:t>______________________________________________________________________</w:t>
      </w:r>
    </w:p>
    <w:p w:rsidR="001B20FB" w:rsidRPr="00F040D1" w:rsidRDefault="001B20FB" w:rsidP="0031278E">
      <w:pPr>
        <w:spacing w:line="240" w:lineRule="auto"/>
        <w:jc w:val="both"/>
        <w:rPr>
          <w:sz w:val="26"/>
          <w:szCs w:val="26"/>
        </w:rPr>
      </w:pPr>
      <w:r w:rsidRPr="00F040D1">
        <w:rPr>
          <w:sz w:val="26"/>
          <w:szCs w:val="26"/>
        </w:rPr>
        <w:t>Фамилия, имя, отчество, адрес заявителя</w:t>
      </w:r>
    </w:p>
    <w:p w:rsidR="001B20FB" w:rsidRPr="00F040D1" w:rsidRDefault="001B20FB" w:rsidP="0031278E">
      <w:pPr>
        <w:spacing w:line="240" w:lineRule="auto"/>
        <w:jc w:val="both"/>
        <w:rPr>
          <w:sz w:val="26"/>
          <w:szCs w:val="26"/>
        </w:rPr>
      </w:pPr>
    </w:p>
    <w:p w:rsidR="001B20FB" w:rsidRPr="00F040D1" w:rsidRDefault="001B20FB" w:rsidP="0031278E">
      <w:pPr>
        <w:spacing w:line="240" w:lineRule="auto"/>
        <w:jc w:val="both"/>
        <w:rPr>
          <w:sz w:val="26"/>
          <w:szCs w:val="26"/>
        </w:rPr>
      </w:pPr>
      <w:r w:rsidRPr="00F040D1">
        <w:rPr>
          <w:sz w:val="26"/>
          <w:szCs w:val="26"/>
        </w:rPr>
        <w:t>_____________________</w:t>
      </w:r>
      <w:r w:rsidR="00F040D1">
        <w:rPr>
          <w:sz w:val="26"/>
          <w:szCs w:val="26"/>
        </w:rPr>
        <w:t>________________________</w:t>
      </w:r>
      <w:r w:rsidRPr="00F040D1">
        <w:rPr>
          <w:sz w:val="26"/>
          <w:szCs w:val="26"/>
        </w:rPr>
        <w:t xml:space="preserve"> рассмотрен запрос (заявление)  </w:t>
      </w:r>
    </w:p>
    <w:p w:rsidR="001B20FB" w:rsidRPr="00F040D1" w:rsidRDefault="001B20FB" w:rsidP="0031278E">
      <w:pPr>
        <w:spacing w:line="240" w:lineRule="auto"/>
        <w:jc w:val="both"/>
        <w:rPr>
          <w:sz w:val="26"/>
          <w:szCs w:val="26"/>
        </w:rPr>
      </w:pPr>
      <w:r w:rsidRPr="00F040D1">
        <w:rPr>
          <w:sz w:val="26"/>
          <w:szCs w:val="26"/>
        </w:rPr>
        <w:t xml:space="preserve">на предоставление государственной </w:t>
      </w:r>
      <w:r w:rsidRPr="00F040D1">
        <w:rPr>
          <w:bCs/>
          <w:sz w:val="26"/>
          <w:szCs w:val="26"/>
        </w:rPr>
        <w:t xml:space="preserve">(муниципальной) </w:t>
      </w:r>
      <w:r w:rsidRPr="00F040D1">
        <w:rPr>
          <w:sz w:val="26"/>
          <w:szCs w:val="26"/>
        </w:rPr>
        <w:t>услуги по постановке на учет ребенка: _______________________________________________________________________</w:t>
      </w:r>
    </w:p>
    <w:p w:rsidR="001B20FB" w:rsidRPr="00F040D1" w:rsidRDefault="001B20FB" w:rsidP="0031278E">
      <w:pPr>
        <w:spacing w:line="240" w:lineRule="auto"/>
        <w:jc w:val="center"/>
        <w:rPr>
          <w:sz w:val="26"/>
          <w:szCs w:val="26"/>
        </w:rPr>
      </w:pPr>
      <w:r w:rsidRPr="00F040D1">
        <w:rPr>
          <w:sz w:val="26"/>
          <w:szCs w:val="26"/>
        </w:rPr>
        <w:t>(ф.и.о., дата рождения ребенка)</w:t>
      </w:r>
    </w:p>
    <w:p w:rsidR="001B20FB" w:rsidRPr="00F040D1" w:rsidRDefault="001B20FB" w:rsidP="0031278E">
      <w:pPr>
        <w:spacing w:line="240" w:lineRule="auto"/>
        <w:jc w:val="both"/>
        <w:rPr>
          <w:sz w:val="26"/>
          <w:szCs w:val="26"/>
        </w:rPr>
      </w:pPr>
      <w:r w:rsidRPr="00F040D1">
        <w:rPr>
          <w:sz w:val="26"/>
          <w:szCs w:val="26"/>
        </w:rPr>
        <w:t>для зачисления в ДОО, поступивший « _____ »______________ 20 ____ г.</w:t>
      </w:r>
    </w:p>
    <w:p w:rsidR="001B20FB" w:rsidRPr="00F040D1" w:rsidRDefault="001B20FB" w:rsidP="0031278E">
      <w:pPr>
        <w:spacing w:line="240" w:lineRule="auto"/>
        <w:jc w:val="both"/>
        <w:rPr>
          <w:sz w:val="26"/>
          <w:szCs w:val="26"/>
        </w:rPr>
      </w:pPr>
      <w:r w:rsidRPr="00F040D1">
        <w:rPr>
          <w:sz w:val="26"/>
          <w:szCs w:val="26"/>
        </w:rPr>
        <w:t>_______________________________________________________________________</w:t>
      </w:r>
    </w:p>
    <w:p w:rsidR="001B20FB" w:rsidRPr="00F040D1" w:rsidRDefault="001B20FB" w:rsidP="0031278E">
      <w:pPr>
        <w:spacing w:line="240" w:lineRule="auto"/>
        <w:jc w:val="both"/>
        <w:rPr>
          <w:sz w:val="26"/>
          <w:szCs w:val="26"/>
        </w:rPr>
      </w:pPr>
      <w:r w:rsidRPr="00F040D1">
        <w:rPr>
          <w:sz w:val="26"/>
          <w:szCs w:val="26"/>
        </w:rPr>
        <w:t>_______________________________________________________________________</w:t>
      </w:r>
    </w:p>
    <w:p w:rsidR="001B20FB" w:rsidRPr="00F040D1" w:rsidRDefault="001B20FB" w:rsidP="0031278E">
      <w:pPr>
        <w:spacing w:line="240" w:lineRule="auto"/>
        <w:jc w:val="both"/>
        <w:rPr>
          <w:sz w:val="26"/>
          <w:szCs w:val="26"/>
        </w:rPr>
      </w:pPr>
      <w:r w:rsidRPr="00F040D1">
        <w:rPr>
          <w:sz w:val="26"/>
          <w:szCs w:val="26"/>
        </w:rPr>
        <w:t>(на личном приеме,  в электронной форме через Единый портал образования Амурской области (</w:t>
      </w:r>
      <w:hyperlink r:id="rId20" w:history="1">
        <w:r w:rsidRPr="00F040D1">
          <w:rPr>
            <w:rStyle w:val="ac"/>
            <w:sz w:val="26"/>
            <w:szCs w:val="26"/>
          </w:rPr>
          <w:t>www.amurobr.ru</w:t>
        </w:r>
      </w:hyperlink>
      <w:r w:rsidRPr="00F040D1">
        <w:rPr>
          <w:sz w:val="26"/>
          <w:szCs w:val="26"/>
        </w:rPr>
        <w:t>), Портал государственных и муниципальных услуг Амурской области (</w:t>
      </w:r>
      <w:hyperlink r:id="rId21" w:history="1">
        <w:r w:rsidRPr="00F040D1">
          <w:rPr>
            <w:rStyle w:val="ac"/>
            <w:sz w:val="26"/>
            <w:szCs w:val="26"/>
          </w:rPr>
          <w:t>www.gu.amurob</w:t>
        </w:r>
        <w:r w:rsidRPr="00F040D1">
          <w:rPr>
            <w:rStyle w:val="ac"/>
            <w:sz w:val="26"/>
            <w:szCs w:val="26"/>
            <w:lang w:val="en-US"/>
          </w:rPr>
          <w:t>l</w:t>
        </w:r>
        <w:r w:rsidRPr="00F040D1">
          <w:rPr>
            <w:rStyle w:val="ac"/>
            <w:sz w:val="26"/>
            <w:szCs w:val="26"/>
          </w:rPr>
          <w:t>.</w:t>
        </w:r>
        <w:r w:rsidRPr="00F040D1">
          <w:rPr>
            <w:rStyle w:val="ac"/>
            <w:sz w:val="26"/>
            <w:szCs w:val="26"/>
            <w:lang w:val="en-US"/>
          </w:rPr>
          <w:t>ru</w:t>
        </w:r>
      </w:hyperlink>
      <w:r w:rsidRPr="00F040D1">
        <w:rPr>
          <w:sz w:val="26"/>
          <w:szCs w:val="26"/>
        </w:rPr>
        <w:t>) или Единый портал государственных и муниципальных услуг (</w:t>
      </w:r>
      <w:hyperlink r:id="rId22" w:history="1">
        <w:r w:rsidRPr="00F040D1">
          <w:rPr>
            <w:rStyle w:val="ac"/>
            <w:sz w:val="26"/>
            <w:szCs w:val="26"/>
            <w:lang w:val="en-US"/>
          </w:rPr>
          <w:t>www</w:t>
        </w:r>
        <w:r w:rsidRPr="00F040D1">
          <w:rPr>
            <w:rStyle w:val="ac"/>
            <w:sz w:val="26"/>
            <w:szCs w:val="26"/>
          </w:rPr>
          <w:t>.</w:t>
        </w:r>
        <w:r w:rsidRPr="00F040D1">
          <w:rPr>
            <w:rStyle w:val="ac"/>
            <w:sz w:val="26"/>
            <w:szCs w:val="26"/>
            <w:lang w:val="en-US"/>
          </w:rPr>
          <w:t>gosuslugi</w:t>
        </w:r>
        <w:r w:rsidRPr="00F040D1">
          <w:rPr>
            <w:rStyle w:val="ac"/>
            <w:sz w:val="26"/>
            <w:szCs w:val="26"/>
          </w:rPr>
          <w:t>.</w:t>
        </w:r>
        <w:r w:rsidRPr="00F040D1">
          <w:rPr>
            <w:rStyle w:val="ac"/>
            <w:sz w:val="26"/>
            <w:szCs w:val="26"/>
            <w:lang w:val="en-US"/>
          </w:rPr>
          <w:t>ru</w:t>
        </w:r>
      </w:hyperlink>
      <w:r w:rsidRPr="00F040D1">
        <w:rPr>
          <w:sz w:val="26"/>
          <w:szCs w:val="26"/>
        </w:rPr>
        <w:t>))</w:t>
      </w:r>
    </w:p>
    <w:p w:rsidR="001B20FB" w:rsidRPr="00F040D1" w:rsidRDefault="001B20FB" w:rsidP="0031278E">
      <w:pPr>
        <w:spacing w:line="240" w:lineRule="auto"/>
        <w:jc w:val="both"/>
        <w:rPr>
          <w:sz w:val="26"/>
          <w:szCs w:val="26"/>
        </w:rPr>
      </w:pPr>
      <w:r w:rsidRPr="00F040D1">
        <w:rPr>
          <w:sz w:val="26"/>
          <w:szCs w:val="26"/>
        </w:rPr>
        <w:t>Ребенок поставлен на учет для зачисления в следующие ДОО (наименование и адрес ДОО):</w:t>
      </w:r>
    </w:p>
    <w:p w:rsidR="001B20FB" w:rsidRPr="00F040D1" w:rsidRDefault="000805E8" w:rsidP="0031278E">
      <w:pPr>
        <w:spacing w:line="240" w:lineRule="auto"/>
        <w:jc w:val="both"/>
        <w:rPr>
          <w:sz w:val="26"/>
          <w:szCs w:val="26"/>
        </w:rPr>
      </w:pPr>
      <w:r w:rsidRPr="00F040D1">
        <w:rPr>
          <w:sz w:val="26"/>
          <w:szCs w:val="26"/>
        </w:rPr>
        <w:t>1. __</w:t>
      </w:r>
      <w:r w:rsidR="001B20FB" w:rsidRPr="00F040D1">
        <w:rPr>
          <w:sz w:val="26"/>
          <w:szCs w:val="26"/>
        </w:rPr>
        <w:t>_____________________________________</w:t>
      </w:r>
      <w:r w:rsidR="00F040D1">
        <w:rPr>
          <w:sz w:val="26"/>
          <w:szCs w:val="26"/>
        </w:rPr>
        <w:t>______________________________</w:t>
      </w:r>
    </w:p>
    <w:p w:rsidR="001B20FB" w:rsidRPr="00F040D1" w:rsidRDefault="000805E8" w:rsidP="0031278E">
      <w:pPr>
        <w:spacing w:line="240" w:lineRule="auto"/>
        <w:jc w:val="both"/>
        <w:rPr>
          <w:sz w:val="26"/>
          <w:szCs w:val="26"/>
        </w:rPr>
      </w:pPr>
      <w:r w:rsidRPr="00F040D1">
        <w:rPr>
          <w:sz w:val="26"/>
          <w:szCs w:val="26"/>
        </w:rPr>
        <w:t>2. __</w:t>
      </w:r>
      <w:r w:rsidR="001B20FB" w:rsidRPr="00F040D1">
        <w:rPr>
          <w:sz w:val="26"/>
          <w:szCs w:val="26"/>
        </w:rPr>
        <w:t>_____________________________________</w:t>
      </w:r>
      <w:r w:rsidR="00F040D1">
        <w:rPr>
          <w:sz w:val="26"/>
          <w:szCs w:val="26"/>
        </w:rPr>
        <w:t>______________________________</w:t>
      </w:r>
    </w:p>
    <w:p w:rsidR="001B20FB" w:rsidRPr="00F040D1" w:rsidRDefault="000805E8" w:rsidP="0031278E">
      <w:pPr>
        <w:spacing w:line="240" w:lineRule="auto"/>
        <w:jc w:val="both"/>
        <w:rPr>
          <w:sz w:val="26"/>
          <w:szCs w:val="26"/>
        </w:rPr>
      </w:pPr>
      <w:r w:rsidRPr="00F040D1">
        <w:rPr>
          <w:sz w:val="26"/>
          <w:szCs w:val="26"/>
        </w:rPr>
        <w:t>3. __</w:t>
      </w:r>
      <w:r w:rsidR="001B20FB" w:rsidRPr="00F040D1">
        <w:rPr>
          <w:sz w:val="26"/>
          <w:szCs w:val="26"/>
        </w:rPr>
        <w:t>_____________________________________</w:t>
      </w:r>
      <w:r w:rsidR="00F040D1">
        <w:rPr>
          <w:sz w:val="26"/>
          <w:szCs w:val="26"/>
        </w:rPr>
        <w:t>______________________________</w:t>
      </w:r>
    </w:p>
    <w:p w:rsidR="001B20FB" w:rsidRPr="00F040D1" w:rsidRDefault="001B20FB" w:rsidP="0031278E">
      <w:pPr>
        <w:spacing w:line="240" w:lineRule="auto"/>
        <w:jc w:val="both"/>
        <w:rPr>
          <w:bCs/>
          <w:sz w:val="26"/>
          <w:szCs w:val="26"/>
        </w:rPr>
      </w:pPr>
    </w:p>
    <w:p w:rsidR="001B20FB" w:rsidRPr="00F040D1" w:rsidRDefault="001B20FB" w:rsidP="0031278E">
      <w:pPr>
        <w:spacing w:line="240" w:lineRule="auto"/>
        <w:jc w:val="both"/>
        <w:rPr>
          <w:bCs/>
          <w:sz w:val="26"/>
          <w:szCs w:val="26"/>
        </w:rPr>
      </w:pPr>
      <w:r w:rsidRPr="00F040D1">
        <w:rPr>
          <w:sz w:val="26"/>
          <w:szCs w:val="26"/>
        </w:rPr>
        <w:t xml:space="preserve">При поступлении документов, свидетельствующих о праве заявителя на внеочередное или первоочередное устройство ребенка в ДОО, </w:t>
      </w:r>
      <w:r w:rsidRPr="00F040D1">
        <w:rPr>
          <w:b/>
          <w:sz w:val="26"/>
          <w:szCs w:val="26"/>
        </w:rPr>
        <w:t>в электронном формате</w:t>
      </w:r>
      <w:r w:rsidRPr="00F040D1">
        <w:rPr>
          <w:sz w:val="26"/>
          <w:szCs w:val="26"/>
        </w:rPr>
        <w:t>, постановка на учет для зачисления в ДОО производится на общих основаниях (без учета данного прав), до предоставления заявителем оригиналов документов подтверждающих данное право, по адресу:</w:t>
      </w:r>
    </w:p>
    <w:p w:rsidR="001B20FB" w:rsidRPr="00F040D1" w:rsidRDefault="001B20FB" w:rsidP="0031278E">
      <w:pPr>
        <w:spacing w:line="240" w:lineRule="auto"/>
        <w:jc w:val="both"/>
        <w:rPr>
          <w:sz w:val="26"/>
          <w:szCs w:val="26"/>
        </w:rPr>
      </w:pPr>
      <w:r w:rsidRPr="00F040D1">
        <w:rPr>
          <w:sz w:val="26"/>
          <w:szCs w:val="26"/>
        </w:rPr>
        <w:t>_______________________________________________________________________</w:t>
      </w:r>
    </w:p>
    <w:p w:rsidR="00F040D1" w:rsidRDefault="00F040D1" w:rsidP="0031278E">
      <w:pPr>
        <w:spacing w:line="240" w:lineRule="auto"/>
        <w:jc w:val="both"/>
        <w:rPr>
          <w:sz w:val="26"/>
          <w:szCs w:val="26"/>
        </w:rPr>
      </w:pPr>
    </w:p>
    <w:p w:rsidR="001B20FB" w:rsidRPr="00F040D1" w:rsidRDefault="001B20FB" w:rsidP="0031278E">
      <w:pPr>
        <w:spacing w:line="240" w:lineRule="auto"/>
        <w:jc w:val="both"/>
        <w:rPr>
          <w:sz w:val="26"/>
          <w:szCs w:val="26"/>
        </w:rPr>
      </w:pPr>
      <w:r w:rsidRPr="00F040D1">
        <w:rPr>
          <w:sz w:val="26"/>
          <w:szCs w:val="26"/>
        </w:rPr>
        <w:t>Должностное лицо:</w:t>
      </w:r>
    </w:p>
    <w:p w:rsidR="001B20FB" w:rsidRPr="00F040D1" w:rsidRDefault="001B20FB" w:rsidP="0031278E">
      <w:pPr>
        <w:spacing w:line="240" w:lineRule="auto"/>
        <w:jc w:val="both"/>
        <w:rPr>
          <w:sz w:val="26"/>
          <w:szCs w:val="26"/>
        </w:rPr>
      </w:pPr>
      <w:r w:rsidRPr="00F040D1">
        <w:rPr>
          <w:sz w:val="26"/>
          <w:szCs w:val="26"/>
        </w:rPr>
        <w:t>_________________</w:t>
      </w:r>
      <w:r w:rsidR="00F040D1">
        <w:rPr>
          <w:sz w:val="26"/>
          <w:szCs w:val="26"/>
        </w:rPr>
        <w:t xml:space="preserve">_____________________________ </w:t>
      </w:r>
      <w:r w:rsidR="00F040D1">
        <w:rPr>
          <w:sz w:val="26"/>
          <w:szCs w:val="26"/>
        </w:rPr>
        <w:tab/>
      </w:r>
      <w:r w:rsidR="00F040D1">
        <w:rPr>
          <w:sz w:val="26"/>
          <w:szCs w:val="26"/>
        </w:rPr>
        <w:tab/>
      </w:r>
      <w:r w:rsidRPr="00F040D1">
        <w:rPr>
          <w:sz w:val="26"/>
          <w:szCs w:val="26"/>
        </w:rPr>
        <w:t xml:space="preserve">_________________ </w:t>
      </w:r>
    </w:p>
    <w:p w:rsidR="001B20FB" w:rsidRPr="00F040D1" w:rsidRDefault="001B20FB" w:rsidP="0031278E">
      <w:pPr>
        <w:spacing w:line="240" w:lineRule="auto"/>
        <w:jc w:val="both"/>
        <w:rPr>
          <w:sz w:val="26"/>
          <w:szCs w:val="26"/>
        </w:rPr>
      </w:pPr>
      <w:r w:rsidRPr="00F040D1">
        <w:rPr>
          <w:sz w:val="26"/>
          <w:szCs w:val="26"/>
        </w:rPr>
        <w:t xml:space="preserve">(наименование должности и подпись должностного лица)        </w:t>
      </w:r>
      <w:r w:rsidR="00F040D1">
        <w:rPr>
          <w:sz w:val="26"/>
          <w:szCs w:val="26"/>
        </w:rPr>
        <w:t xml:space="preserve">     </w:t>
      </w:r>
      <w:r w:rsidRPr="00F040D1">
        <w:rPr>
          <w:sz w:val="26"/>
          <w:szCs w:val="26"/>
        </w:rPr>
        <w:t>(фамилия, и.о.)</w:t>
      </w:r>
    </w:p>
    <w:p w:rsidR="000805E8" w:rsidRPr="00F040D1" w:rsidRDefault="000805E8" w:rsidP="00F040D1">
      <w:pPr>
        <w:pStyle w:val="ConsPlusNormal"/>
        <w:ind w:left="5460"/>
        <w:outlineLvl w:val="0"/>
        <w:rPr>
          <w:rFonts w:ascii="Times New Roman" w:hAnsi="Times New Roman"/>
        </w:rPr>
      </w:pPr>
      <w:r w:rsidRPr="00F040D1">
        <w:rPr>
          <w:rFonts w:ascii="Times New Roman" w:hAnsi="Times New Roman"/>
        </w:rPr>
        <w:lastRenderedPageBreak/>
        <w:t>Приложение 5</w:t>
      </w:r>
    </w:p>
    <w:p w:rsidR="000805E8" w:rsidRPr="00F040D1" w:rsidRDefault="000805E8" w:rsidP="00F040D1">
      <w:pPr>
        <w:autoSpaceDE w:val="0"/>
        <w:autoSpaceDN w:val="0"/>
        <w:adjustRightInd w:val="0"/>
        <w:spacing w:line="240" w:lineRule="auto"/>
        <w:ind w:left="5460"/>
        <w:rPr>
          <w:sz w:val="26"/>
          <w:szCs w:val="26"/>
        </w:rPr>
      </w:pPr>
      <w:r w:rsidRPr="00F040D1">
        <w:rPr>
          <w:sz w:val="26"/>
          <w:szCs w:val="26"/>
        </w:rPr>
        <w:t>к административному регламенту</w:t>
      </w:r>
    </w:p>
    <w:p w:rsidR="000805E8" w:rsidRPr="00F040D1" w:rsidRDefault="000805E8" w:rsidP="00F040D1">
      <w:pPr>
        <w:autoSpaceDE w:val="0"/>
        <w:autoSpaceDN w:val="0"/>
        <w:adjustRightInd w:val="0"/>
        <w:spacing w:line="240" w:lineRule="auto"/>
        <w:ind w:left="5460"/>
        <w:rPr>
          <w:sz w:val="26"/>
          <w:szCs w:val="26"/>
        </w:rPr>
      </w:pPr>
      <w:r w:rsidRPr="00F040D1">
        <w:rPr>
          <w:sz w:val="26"/>
          <w:szCs w:val="26"/>
        </w:rPr>
        <w:t>предоставления муниципальной услуги</w:t>
      </w:r>
      <w:r w:rsidR="00F040D1">
        <w:rPr>
          <w:sz w:val="26"/>
          <w:szCs w:val="26"/>
        </w:rPr>
        <w:t xml:space="preserve"> </w:t>
      </w:r>
      <w:r w:rsidRPr="00F040D1">
        <w:rPr>
          <w:sz w:val="26"/>
          <w:szCs w:val="26"/>
        </w:rPr>
        <w:t>«</w:t>
      </w:r>
      <w:r w:rsidRPr="00F040D1">
        <w:rPr>
          <w:color w:val="000000"/>
          <w:sz w:val="26"/>
          <w:szCs w:val="26"/>
        </w:rPr>
        <w:t xml:space="preserve">Прием заявлений, постановка на учет и зачисление детей в образовательные </w:t>
      </w:r>
      <w:r w:rsidR="00A10A6A">
        <w:rPr>
          <w:color w:val="000000"/>
          <w:sz w:val="26"/>
          <w:szCs w:val="26"/>
        </w:rPr>
        <w:t>организации</w:t>
      </w:r>
      <w:r w:rsidRPr="00F040D1">
        <w:rPr>
          <w:color w:val="000000"/>
          <w:sz w:val="26"/>
          <w:szCs w:val="26"/>
        </w:rPr>
        <w:t>, реализующие основную образовательную программу дошкольного образования (детские сады)</w:t>
      </w:r>
      <w:r w:rsidRPr="00F040D1">
        <w:rPr>
          <w:sz w:val="26"/>
          <w:szCs w:val="26"/>
        </w:rPr>
        <w:t>»</w:t>
      </w:r>
    </w:p>
    <w:p w:rsidR="001B20FB" w:rsidRPr="00F040D1" w:rsidRDefault="001B20FB" w:rsidP="0031278E">
      <w:pPr>
        <w:spacing w:line="240" w:lineRule="auto"/>
        <w:ind w:firstLine="540"/>
        <w:jc w:val="both"/>
        <w:rPr>
          <w:sz w:val="26"/>
          <w:szCs w:val="26"/>
          <w:lang w:eastAsia="ar-SA"/>
        </w:rPr>
      </w:pPr>
    </w:p>
    <w:p w:rsidR="000805E8" w:rsidRPr="00F040D1" w:rsidRDefault="000805E8" w:rsidP="0031278E">
      <w:pPr>
        <w:spacing w:line="240" w:lineRule="auto"/>
        <w:jc w:val="center"/>
        <w:rPr>
          <w:b/>
          <w:bCs/>
          <w:sz w:val="26"/>
          <w:szCs w:val="26"/>
        </w:rPr>
      </w:pPr>
    </w:p>
    <w:p w:rsidR="001B20FB" w:rsidRPr="00F040D1" w:rsidRDefault="001B20FB" w:rsidP="0031278E">
      <w:pPr>
        <w:spacing w:line="240" w:lineRule="auto"/>
        <w:jc w:val="center"/>
        <w:rPr>
          <w:b/>
          <w:bCs/>
          <w:sz w:val="26"/>
          <w:szCs w:val="26"/>
        </w:rPr>
      </w:pPr>
      <w:r w:rsidRPr="00F040D1">
        <w:rPr>
          <w:b/>
          <w:bCs/>
          <w:sz w:val="26"/>
          <w:szCs w:val="26"/>
        </w:rPr>
        <w:t>ПУТЕВКА</w:t>
      </w:r>
    </w:p>
    <w:p w:rsidR="001B20FB" w:rsidRPr="00F040D1" w:rsidRDefault="001B20FB" w:rsidP="0031278E">
      <w:pPr>
        <w:spacing w:line="240" w:lineRule="auto"/>
        <w:jc w:val="center"/>
        <w:rPr>
          <w:b/>
          <w:bCs/>
          <w:sz w:val="26"/>
          <w:szCs w:val="26"/>
        </w:rPr>
      </w:pPr>
      <w:r w:rsidRPr="00F040D1">
        <w:rPr>
          <w:b/>
          <w:bCs/>
          <w:sz w:val="26"/>
          <w:szCs w:val="26"/>
        </w:rPr>
        <w:t>в муниципальную образовательную организацию, реализующую основную общеобразовательную программу дошкольного образования</w:t>
      </w:r>
    </w:p>
    <w:p w:rsidR="001B20FB" w:rsidRPr="00F040D1" w:rsidRDefault="001B20FB" w:rsidP="0031278E">
      <w:pPr>
        <w:spacing w:line="240" w:lineRule="auto"/>
        <w:jc w:val="both"/>
        <w:rPr>
          <w:sz w:val="26"/>
          <w:szCs w:val="26"/>
          <w:lang w:eastAsia="ar-SA"/>
        </w:rPr>
      </w:pPr>
      <w:r w:rsidRPr="00F040D1">
        <w:rPr>
          <w:sz w:val="26"/>
          <w:szCs w:val="26"/>
          <w:lang w:eastAsia="ar-SA"/>
        </w:rPr>
        <w:t>_______________________________________________________________________</w:t>
      </w:r>
    </w:p>
    <w:p w:rsidR="001B20FB" w:rsidRPr="00F040D1" w:rsidRDefault="001B20FB" w:rsidP="0031278E">
      <w:pPr>
        <w:spacing w:line="240" w:lineRule="auto"/>
        <w:jc w:val="center"/>
        <w:rPr>
          <w:sz w:val="26"/>
          <w:szCs w:val="26"/>
          <w:lang w:eastAsia="ar-SA"/>
        </w:rPr>
      </w:pPr>
      <w:r w:rsidRPr="00F040D1">
        <w:rPr>
          <w:sz w:val="26"/>
          <w:szCs w:val="26"/>
          <w:lang w:eastAsia="ar-SA"/>
        </w:rPr>
        <w:t>(ф.и.о., ребенка)</w:t>
      </w:r>
    </w:p>
    <w:p w:rsidR="001B20FB" w:rsidRPr="00F040D1" w:rsidRDefault="001B20FB" w:rsidP="0031278E">
      <w:pPr>
        <w:spacing w:line="240" w:lineRule="auto"/>
        <w:jc w:val="both"/>
        <w:rPr>
          <w:sz w:val="26"/>
          <w:szCs w:val="26"/>
          <w:lang w:eastAsia="ar-SA"/>
        </w:rPr>
      </w:pPr>
      <w:r w:rsidRPr="00F040D1">
        <w:rPr>
          <w:sz w:val="26"/>
          <w:szCs w:val="26"/>
          <w:lang w:eastAsia="ar-SA"/>
        </w:rPr>
        <w:t>_______________________________________________________________________</w:t>
      </w:r>
    </w:p>
    <w:p w:rsidR="001B20FB" w:rsidRPr="00F040D1" w:rsidRDefault="001B20FB" w:rsidP="0031278E">
      <w:pPr>
        <w:spacing w:line="240" w:lineRule="auto"/>
        <w:jc w:val="center"/>
        <w:rPr>
          <w:sz w:val="26"/>
          <w:szCs w:val="26"/>
          <w:lang w:eastAsia="ar-SA"/>
        </w:rPr>
      </w:pPr>
      <w:r w:rsidRPr="00F040D1">
        <w:rPr>
          <w:sz w:val="26"/>
          <w:szCs w:val="26"/>
          <w:lang w:eastAsia="ar-SA"/>
        </w:rPr>
        <w:t>(дата рождения ребенка)</w:t>
      </w:r>
    </w:p>
    <w:p w:rsidR="001B20FB" w:rsidRPr="00F040D1" w:rsidRDefault="001B20FB" w:rsidP="0031278E">
      <w:pPr>
        <w:spacing w:line="240" w:lineRule="auto"/>
        <w:jc w:val="both"/>
        <w:rPr>
          <w:sz w:val="26"/>
          <w:szCs w:val="26"/>
          <w:lang w:eastAsia="ar-SA"/>
        </w:rPr>
      </w:pPr>
      <w:r w:rsidRPr="00F040D1">
        <w:rPr>
          <w:sz w:val="26"/>
          <w:szCs w:val="26"/>
          <w:lang w:eastAsia="ar-SA"/>
        </w:rPr>
        <w:t>направляется в ________________________________________________________________</w:t>
      </w:r>
    </w:p>
    <w:p w:rsidR="001B20FB" w:rsidRPr="00F040D1" w:rsidRDefault="001B20FB" w:rsidP="0031278E">
      <w:pPr>
        <w:spacing w:line="240" w:lineRule="auto"/>
        <w:jc w:val="both"/>
        <w:rPr>
          <w:sz w:val="26"/>
          <w:szCs w:val="26"/>
          <w:lang w:eastAsia="ar-SA"/>
        </w:rPr>
      </w:pPr>
      <w:r w:rsidRPr="00F040D1">
        <w:rPr>
          <w:sz w:val="26"/>
          <w:szCs w:val="26"/>
          <w:lang w:eastAsia="ar-SA"/>
        </w:rPr>
        <w:t>(полное наименование государственной (муниципальной) образовательной организации, реализующей основную общеобразовательную программу дошкольного образования (далее - ДОО))</w:t>
      </w:r>
    </w:p>
    <w:p w:rsidR="001B20FB" w:rsidRPr="00F040D1" w:rsidRDefault="001B20FB" w:rsidP="0031278E">
      <w:pPr>
        <w:spacing w:line="240" w:lineRule="auto"/>
        <w:jc w:val="both"/>
        <w:rPr>
          <w:sz w:val="26"/>
          <w:szCs w:val="26"/>
          <w:lang w:eastAsia="ar-SA"/>
        </w:rPr>
      </w:pPr>
    </w:p>
    <w:p w:rsidR="001B20FB" w:rsidRPr="00F040D1" w:rsidRDefault="001B20FB" w:rsidP="0031278E">
      <w:pPr>
        <w:spacing w:line="240" w:lineRule="auto"/>
        <w:jc w:val="both"/>
        <w:rPr>
          <w:sz w:val="26"/>
          <w:szCs w:val="26"/>
          <w:lang w:eastAsia="ar-SA"/>
        </w:rPr>
      </w:pPr>
      <w:r w:rsidRPr="00F040D1">
        <w:rPr>
          <w:sz w:val="26"/>
          <w:szCs w:val="26"/>
          <w:lang w:eastAsia="ar-SA"/>
        </w:rPr>
        <w:t>Для посещения ДОО с  « ___ » _____________20___ г.</w:t>
      </w:r>
    </w:p>
    <w:p w:rsidR="001B20FB" w:rsidRPr="00F040D1" w:rsidRDefault="001B20FB" w:rsidP="0031278E">
      <w:pPr>
        <w:spacing w:line="240" w:lineRule="auto"/>
        <w:jc w:val="both"/>
        <w:rPr>
          <w:sz w:val="26"/>
          <w:szCs w:val="26"/>
          <w:lang w:eastAsia="ar-SA"/>
        </w:rPr>
      </w:pPr>
      <w:r w:rsidRPr="00F040D1">
        <w:rPr>
          <w:sz w:val="26"/>
          <w:szCs w:val="26"/>
          <w:lang w:eastAsia="ar-SA"/>
        </w:rPr>
        <w:t>Путевка действительна до « ___ » ____________ 20 ___ г. (для временных путевок)</w:t>
      </w:r>
    </w:p>
    <w:p w:rsidR="001B20FB" w:rsidRPr="00F040D1" w:rsidRDefault="001B20FB" w:rsidP="0031278E">
      <w:pPr>
        <w:spacing w:line="240" w:lineRule="auto"/>
        <w:jc w:val="both"/>
        <w:rPr>
          <w:sz w:val="26"/>
          <w:szCs w:val="26"/>
        </w:rPr>
      </w:pPr>
    </w:p>
    <w:p w:rsidR="001B20FB" w:rsidRPr="00F040D1" w:rsidRDefault="001B20FB" w:rsidP="0031278E">
      <w:pPr>
        <w:spacing w:line="240" w:lineRule="auto"/>
        <w:jc w:val="both"/>
        <w:rPr>
          <w:rFonts w:cs="Mangal"/>
          <w:sz w:val="26"/>
          <w:szCs w:val="26"/>
        </w:rPr>
      </w:pPr>
      <w:r w:rsidRPr="00F040D1">
        <w:rPr>
          <w:rFonts w:cs="Mangal"/>
          <w:sz w:val="26"/>
          <w:szCs w:val="26"/>
        </w:rPr>
        <w:t>ФИО заявителя: ________________________________________________________</w:t>
      </w:r>
    </w:p>
    <w:p w:rsidR="001B20FB" w:rsidRPr="00F040D1" w:rsidRDefault="001B20FB" w:rsidP="0031278E">
      <w:pPr>
        <w:spacing w:line="240" w:lineRule="auto"/>
        <w:jc w:val="both"/>
        <w:rPr>
          <w:rFonts w:cs="Mangal"/>
          <w:sz w:val="26"/>
          <w:szCs w:val="26"/>
        </w:rPr>
      </w:pPr>
      <w:r w:rsidRPr="00F040D1">
        <w:rPr>
          <w:rFonts w:cs="Mangal"/>
          <w:iCs/>
          <w:sz w:val="26"/>
          <w:szCs w:val="26"/>
        </w:rPr>
        <w:t>Адрес места жительства (места пребывания) заявителя</w:t>
      </w:r>
      <w:r w:rsidRPr="00F040D1">
        <w:rPr>
          <w:rFonts w:cs="Mangal"/>
          <w:sz w:val="26"/>
          <w:szCs w:val="26"/>
        </w:rPr>
        <w:t>:</w:t>
      </w:r>
    </w:p>
    <w:p w:rsidR="001B20FB" w:rsidRPr="00F040D1" w:rsidRDefault="001B20FB" w:rsidP="0031278E">
      <w:pPr>
        <w:spacing w:line="240" w:lineRule="auto"/>
        <w:jc w:val="both"/>
        <w:rPr>
          <w:rFonts w:cs="Mangal"/>
          <w:sz w:val="26"/>
          <w:szCs w:val="26"/>
        </w:rPr>
      </w:pPr>
      <w:r w:rsidRPr="00F040D1">
        <w:rPr>
          <w:rFonts w:cs="Mangal"/>
          <w:sz w:val="26"/>
          <w:szCs w:val="26"/>
        </w:rPr>
        <w:t xml:space="preserve">_____________________________________________________________________________________________________________________________________________________________________________________________________________________ </w:t>
      </w:r>
    </w:p>
    <w:p w:rsidR="001B20FB" w:rsidRPr="00F040D1" w:rsidRDefault="001B20FB" w:rsidP="0031278E">
      <w:pPr>
        <w:spacing w:line="240" w:lineRule="auto"/>
        <w:jc w:val="both"/>
        <w:rPr>
          <w:sz w:val="26"/>
          <w:szCs w:val="26"/>
        </w:rPr>
      </w:pPr>
      <w:r w:rsidRPr="00F040D1">
        <w:rPr>
          <w:sz w:val="26"/>
          <w:szCs w:val="26"/>
        </w:rPr>
        <w:t>Контактный телефон заявителя:</w:t>
      </w:r>
      <w:r w:rsidRPr="00F040D1">
        <w:rPr>
          <w:sz w:val="26"/>
          <w:szCs w:val="26"/>
        </w:rPr>
        <w:tab/>
      </w:r>
    </w:p>
    <w:p w:rsidR="000805E8" w:rsidRPr="00F040D1" w:rsidRDefault="001B20FB" w:rsidP="0031278E">
      <w:pPr>
        <w:spacing w:line="240" w:lineRule="auto"/>
        <w:jc w:val="both"/>
        <w:rPr>
          <w:sz w:val="26"/>
          <w:szCs w:val="26"/>
        </w:rPr>
      </w:pPr>
      <w:r w:rsidRPr="00F040D1">
        <w:rPr>
          <w:sz w:val="26"/>
          <w:szCs w:val="26"/>
        </w:rPr>
        <w:t xml:space="preserve">мобильный _____________________________; </w:t>
      </w:r>
    </w:p>
    <w:p w:rsidR="001B20FB" w:rsidRPr="00F040D1" w:rsidRDefault="001B20FB" w:rsidP="0031278E">
      <w:pPr>
        <w:spacing w:line="240" w:lineRule="auto"/>
        <w:jc w:val="both"/>
        <w:rPr>
          <w:sz w:val="26"/>
          <w:szCs w:val="26"/>
        </w:rPr>
      </w:pPr>
      <w:r w:rsidRPr="00F040D1">
        <w:rPr>
          <w:sz w:val="26"/>
          <w:szCs w:val="26"/>
        </w:rPr>
        <w:t>рабочий _______________________________;</w:t>
      </w:r>
    </w:p>
    <w:p w:rsidR="000805E8" w:rsidRPr="00F040D1" w:rsidRDefault="001B20FB" w:rsidP="0031278E">
      <w:pPr>
        <w:spacing w:line="240" w:lineRule="auto"/>
        <w:jc w:val="both"/>
        <w:rPr>
          <w:sz w:val="26"/>
          <w:szCs w:val="26"/>
        </w:rPr>
      </w:pPr>
      <w:r w:rsidRPr="00F040D1">
        <w:rPr>
          <w:sz w:val="26"/>
          <w:szCs w:val="26"/>
        </w:rPr>
        <w:t xml:space="preserve">домашний ________________; </w:t>
      </w:r>
    </w:p>
    <w:p w:rsidR="001B20FB" w:rsidRPr="00F040D1" w:rsidRDefault="001B20FB" w:rsidP="0031278E">
      <w:pPr>
        <w:spacing w:line="240" w:lineRule="auto"/>
        <w:jc w:val="both"/>
        <w:rPr>
          <w:sz w:val="26"/>
          <w:szCs w:val="26"/>
        </w:rPr>
      </w:pPr>
      <w:r w:rsidRPr="00F040D1">
        <w:rPr>
          <w:sz w:val="26"/>
          <w:szCs w:val="26"/>
        </w:rPr>
        <w:t>Адрес электронной почты ______________@________________</w:t>
      </w:r>
    </w:p>
    <w:p w:rsidR="001B20FB" w:rsidRPr="00F040D1" w:rsidRDefault="001B20FB" w:rsidP="0031278E">
      <w:pPr>
        <w:spacing w:line="240" w:lineRule="auto"/>
        <w:jc w:val="both"/>
        <w:rPr>
          <w:sz w:val="26"/>
          <w:szCs w:val="26"/>
        </w:rPr>
      </w:pPr>
    </w:p>
    <w:p w:rsidR="001B20FB" w:rsidRPr="00F040D1" w:rsidRDefault="001B20FB" w:rsidP="0031278E">
      <w:pPr>
        <w:spacing w:line="240" w:lineRule="auto"/>
        <w:jc w:val="both"/>
        <w:rPr>
          <w:sz w:val="26"/>
          <w:szCs w:val="26"/>
        </w:rPr>
      </w:pPr>
      <w:r w:rsidRPr="00F040D1">
        <w:rPr>
          <w:sz w:val="26"/>
          <w:szCs w:val="26"/>
        </w:rPr>
        <w:t>Должностное лицо:</w:t>
      </w:r>
    </w:p>
    <w:p w:rsidR="001B20FB" w:rsidRPr="00F040D1" w:rsidRDefault="001B20FB" w:rsidP="0031278E">
      <w:pPr>
        <w:spacing w:line="240" w:lineRule="auto"/>
        <w:jc w:val="both"/>
        <w:rPr>
          <w:sz w:val="26"/>
          <w:szCs w:val="26"/>
        </w:rPr>
      </w:pPr>
      <w:r w:rsidRPr="00F040D1">
        <w:rPr>
          <w:sz w:val="26"/>
          <w:szCs w:val="26"/>
        </w:rPr>
        <w:t>____________________________________</w:t>
      </w:r>
      <w:r w:rsidRPr="00F040D1">
        <w:rPr>
          <w:sz w:val="26"/>
          <w:szCs w:val="26"/>
        </w:rPr>
        <w:tab/>
      </w:r>
      <w:r w:rsidRPr="00F040D1">
        <w:rPr>
          <w:sz w:val="26"/>
          <w:szCs w:val="26"/>
        </w:rPr>
        <w:tab/>
      </w:r>
      <w:r w:rsidR="000805E8" w:rsidRPr="00F040D1">
        <w:rPr>
          <w:sz w:val="26"/>
          <w:szCs w:val="26"/>
        </w:rPr>
        <w:tab/>
      </w:r>
      <w:r w:rsidR="00F040D1">
        <w:rPr>
          <w:sz w:val="26"/>
          <w:szCs w:val="26"/>
        </w:rPr>
        <w:tab/>
      </w:r>
      <w:r w:rsidRPr="00F040D1">
        <w:rPr>
          <w:sz w:val="26"/>
          <w:szCs w:val="26"/>
        </w:rPr>
        <w:t xml:space="preserve">_________________ </w:t>
      </w:r>
    </w:p>
    <w:p w:rsidR="001B20FB" w:rsidRPr="00F040D1" w:rsidRDefault="001B20FB" w:rsidP="0031278E">
      <w:pPr>
        <w:spacing w:line="240" w:lineRule="auto"/>
        <w:jc w:val="both"/>
        <w:rPr>
          <w:sz w:val="26"/>
          <w:szCs w:val="26"/>
        </w:rPr>
      </w:pPr>
      <w:r w:rsidRPr="00F040D1">
        <w:rPr>
          <w:sz w:val="26"/>
          <w:szCs w:val="26"/>
        </w:rPr>
        <w:t>(наименование должности и подпись должностного</w:t>
      </w:r>
      <w:r w:rsidR="00F040D1">
        <w:rPr>
          <w:sz w:val="26"/>
          <w:szCs w:val="26"/>
        </w:rPr>
        <w:t xml:space="preserve"> лица)    </w:t>
      </w:r>
      <w:r w:rsidR="00F040D1">
        <w:rPr>
          <w:sz w:val="26"/>
          <w:szCs w:val="26"/>
        </w:rPr>
        <w:tab/>
      </w:r>
      <w:r w:rsidR="00A64749">
        <w:rPr>
          <w:sz w:val="26"/>
          <w:szCs w:val="26"/>
        </w:rPr>
        <w:t xml:space="preserve">            </w:t>
      </w:r>
      <w:r w:rsidRPr="00F040D1">
        <w:rPr>
          <w:sz w:val="26"/>
          <w:szCs w:val="26"/>
        </w:rPr>
        <w:t>(ф</w:t>
      </w:r>
      <w:r w:rsidR="00BF6686">
        <w:rPr>
          <w:sz w:val="26"/>
          <w:szCs w:val="26"/>
        </w:rPr>
        <w:t>.</w:t>
      </w:r>
      <w:r w:rsidRPr="00F040D1">
        <w:rPr>
          <w:sz w:val="26"/>
          <w:szCs w:val="26"/>
        </w:rPr>
        <w:t>и.о.)</w:t>
      </w:r>
    </w:p>
    <w:p w:rsidR="001B20FB" w:rsidRPr="00F040D1" w:rsidRDefault="001B20FB" w:rsidP="0031278E">
      <w:pPr>
        <w:spacing w:line="240" w:lineRule="auto"/>
        <w:jc w:val="both"/>
        <w:rPr>
          <w:sz w:val="26"/>
          <w:szCs w:val="26"/>
        </w:rPr>
      </w:pPr>
    </w:p>
    <w:p w:rsidR="001B20FB" w:rsidRPr="00F040D1" w:rsidRDefault="001B20FB" w:rsidP="0031278E">
      <w:pPr>
        <w:spacing w:line="240" w:lineRule="auto"/>
        <w:jc w:val="both"/>
        <w:rPr>
          <w:b/>
          <w:bCs/>
          <w:sz w:val="26"/>
          <w:szCs w:val="26"/>
        </w:rPr>
      </w:pPr>
      <w:r w:rsidRPr="00F040D1">
        <w:rPr>
          <w:sz w:val="26"/>
          <w:szCs w:val="26"/>
        </w:rPr>
        <w:t>Дата выдачи путевки « ____ » ___________ 20 ____ г.</w:t>
      </w:r>
    </w:p>
    <w:p w:rsidR="001B20FB" w:rsidRPr="00F040D1" w:rsidRDefault="001B20FB" w:rsidP="0031278E">
      <w:pPr>
        <w:spacing w:line="240" w:lineRule="auto"/>
        <w:jc w:val="both"/>
        <w:rPr>
          <w:b/>
          <w:bCs/>
          <w:sz w:val="26"/>
          <w:szCs w:val="26"/>
        </w:rPr>
      </w:pPr>
    </w:p>
    <w:p w:rsidR="001B20FB" w:rsidRPr="00F040D1" w:rsidRDefault="001B20FB" w:rsidP="0031278E">
      <w:pPr>
        <w:spacing w:line="240" w:lineRule="auto"/>
        <w:jc w:val="both"/>
        <w:rPr>
          <w:bCs/>
          <w:sz w:val="26"/>
          <w:szCs w:val="26"/>
        </w:rPr>
      </w:pPr>
      <w:r w:rsidRPr="00F040D1">
        <w:rPr>
          <w:b/>
          <w:bCs/>
          <w:sz w:val="26"/>
          <w:szCs w:val="26"/>
        </w:rPr>
        <w:t xml:space="preserve">Внимание! </w:t>
      </w:r>
      <w:r w:rsidRPr="00F040D1">
        <w:rPr>
          <w:bCs/>
          <w:sz w:val="26"/>
          <w:szCs w:val="26"/>
        </w:rPr>
        <w:t>Заявителю необходимо явиться в ДОО в течение 30 календарных дней от</w:t>
      </w:r>
      <w:r w:rsidRPr="00F040D1">
        <w:rPr>
          <w:sz w:val="26"/>
          <w:szCs w:val="26"/>
        </w:rPr>
        <w:t xml:space="preserve"> даты извещения заявителя о направлении путевки (временной путевки) в ДОО для оформления личного дела ребенка</w:t>
      </w:r>
    </w:p>
    <w:p w:rsidR="000805E8" w:rsidRPr="00F040D1" w:rsidRDefault="000805E8" w:rsidP="00F040D1">
      <w:pPr>
        <w:pStyle w:val="ConsPlusNormal"/>
        <w:ind w:left="5460"/>
        <w:outlineLvl w:val="0"/>
        <w:rPr>
          <w:rFonts w:ascii="Times New Roman" w:hAnsi="Times New Roman"/>
        </w:rPr>
      </w:pPr>
      <w:r w:rsidRPr="00F040D1">
        <w:rPr>
          <w:rFonts w:ascii="Times New Roman" w:hAnsi="Times New Roman"/>
        </w:rPr>
        <w:lastRenderedPageBreak/>
        <w:t>Приложение 6</w:t>
      </w:r>
    </w:p>
    <w:p w:rsidR="000805E8" w:rsidRPr="00F040D1" w:rsidRDefault="000805E8" w:rsidP="00F040D1">
      <w:pPr>
        <w:autoSpaceDE w:val="0"/>
        <w:autoSpaceDN w:val="0"/>
        <w:adjustRightInd w:val="0"/>
        <w:spacing w:line="240" w:lineRule="auto"/>
        <w:ind w:left="5460"/>
        <w:rPr>
          <w:sz w:val="26"/>
          <w:szCs w:val="26"/>
        </w:rPr>
      </w:pPr>
      <w:r w:rsidRPr="00F040D1">
        <w:rPr>
          <w:sz w:val="26"/>
          <w:szCs w:val="26"/>
        </w:rPr>
        <w:t>к административному регламенту</w:t>
      </w:r>
    </w:p>
    <w:p w:rsidR="000805E8" w:rsidRPr="00266476" w:rsidRDefault="000805E8" w:rsidP="00266476">
      <w:pPr>
        <w:autoSpaceDE w:val="0"/>
        <w:autoSpaceDN w:val="0"/>
        <w:adjustRightInd w:val="0"/>
        <w:spacing w:line="240" w:lineRule="auto"/>
        <w:ind w:left="5460"/>
        <w:rPr>
          <w:color w:val="000000"/>
          <w:sz w:val="26"/>
          <w:szCs w:val="26"/>
        </w:rPr>
      </w:pPr>
      <w:r w:rsidRPr="00F040D1">
        <w:rPr>
          <w:sz w:val="26"/>
          <w:szCs w:val="26"/>
        </w:rPr>
        <w:t>предоставления муниципальной услуги</w:t>
      </w:r>
      <w:r w:rsidR="00F040D1">
        <w:rPr>
          <w:sz w:val="26"/>
          <w:szCs w:val="26"/>
        </w:rPr>
        <w:t xml:space="preserve"> </w:t>
      </w:r>
      <w:r w:rsidRPr="00F040D1">
        <w:rPr>
          <w:sz w:val="26"/>
          <w:szCs w:val="26"/>
        </w:rPr>
        <w:t>«</w:t>
      </w:r>
      <w:r w:rsidRPr="00F040D1">
        <w:rPr>
          <w:color w:val="000000"/>
          <w:sz w:val="26"/>
          <w:szCs w:val="26"/>
        </w:rPr>
        <w:t>Прием заявлений, постановка на учет и зачисление дете</w:t>
      </w:r>
      <w:r w:rsidR="00266476">
        <w:rPr>
          <w:color w:val="000000"/>
          <w:sz w:val="26"/>
          <w:szCs w:val="26"/>
        </w:rPr>
        <w:t xml:space="preserve">й в образовательные </w:t>
      </w:r>
      <w:r w:rsidR="00A10A6A">
        <w:rPr>
          <w:color w:val="000000"/>
          <w:sz w:val="26"/>
          <w:szCs w:val="26"/>
        </w:rPr>
        <w:t>организации</w:t>
      </w:r>
      <w:r w:rsidR="00F040D1">
        <w:rPr>
          <w:color w:val="000000"/>
          <w:sz w:val="26"/>
          <w:szCs w:val="26"/>
        </w:rPr>
        <w:t xml:space="preserve">, </w:t>
      </w:r>
      <w:r w:rsidRPr="00F040D1">
        <w:rPr>
          <w:color w:val="000000"/>
          <w:sz w:val="26"/>
          <w:szCs w:val="26"/>
        </w:rPr>
        <w:t>реализующие основную образовательную программу</w:t>
      </w:r>
      <w:r w:rsidR="00266476">
        <w:rPr>
          <w:color w:val="000000"/>
          <w:sz w:val="26"/>
          <w:szCs w:val="26"/>
        </w:rPr>
        <w:t xml:space="preserve"> </w:t>
      </w:r>
      <w:r w:rsidRPr="00F040D1">
        <w:rPr>
          <w:color w:val="000000"/>
          <w:sz w:val="26"/>
          <w:szCs w:val="26"/>
        </w:rPr>
        <w:t>дошкольного образования (детские сады)</w:t>
      </w:r>
      <w:r w:rsidRPr="00F040D1">
        <w:rPr>
          <w:sz w:val="26"/>
          <w:szCs w:val="26"/>
        </w:rPr>
        <w:t>»</w:t>
      </w:r>
    </w:p>
    <w:p w:rsidR="000805E8" w:rsidRPr="00F040D1" w:rsidRDefault="000805E8" w:rsidP="0031278E">
      <w:pPr>
        <w:spacing w:line="240" w:lineRule="auto"/>
        <w:jc w:val="right"/>
        <w:rPr>
          <w:sz w:val="26"/>
          <w:szCs w:val="26"/>
        </w:rPr>
      </w:pPr>
    </w:p>
    <w:p w:rsidR="001B20FB" w:rsidRPr="00F040D1" w:rsidRDefault="001B20FB" w:rsidP="0031278E">
      <w:pPr>
        <w:spacing w:line="240" w:lineRule="auto"/>
        <w:ind w:firstLine="540"/>
        <w:jc w:val="both"/>
        <w:rPr>
          <w:sz w:val="26"/>
          <w:szCs w:val="26"/>
        </w:rPr>
      </w:pPr>
    </w:p>
    <w:p w:rsidR="001B20FB" w:rsidRPr="00F040D1" w:rsidRDefault="001B20FB" w:rsidP="0031278E">
      <w:pPr>
        <w:spacing w:line="240" w:lineRule="auto"/>
        <w:jc w:val="center"/>
        <w:rPr>
          <w:b/>
          <w:sz w:val="26"/>
          <w:szCs w:val="26"/>
        </w:rPr>
      </w:pPr>
      <w:r w:rsidRPr="00F040D1">
        <w:rPr>
          <w:b/>
          <w:sz w:val="26"/>
          <w:szCs w:val="26"/>
        </w:rPr>
        <w:t>УВЕДОМЛЕНИЕ</w:t>
      </w:r>
    </w:p>
    <w:p w:rsidR="001B20FB" w:rsidRPr="00F040D1" w:rsidRDefault="001B20FB" w:rsidP="0031278E">
      <w:pPr>
        <w:spacing w:line="240" w:lineRule="auto"/>
        <w:jc w:val="center"/>
        <w:rPr>
          <w:b/>
          <w:bCs/>
          <w:sz w:val="26"/>
          <w:szCs w:val="26"/>
        </w:rPr>
      </w:pPr>
      <w:r w:rsidRPr="00F040D1">
        <w:rPr>
          <w:b/>
          <w:sz w:val="26"/>
          <w:szCs w:val="26"/>
        </w:rPr>
        <w:t xml:space="preserve">об отказе в </w:t>
      </w:r>
      <w:r w:rsidRPr="00F040D1">
        <w:rPr>
          <w:b/>
          <w:bCs/>
          <w:sz w:val="26"/>
          <w:szCs w:val="26"/>
        </w:rPr>
        <w:t>зачислении в муниципальные образовательные организации, реализующие основную общеобразовательную программу дошкольного образования</w:t>
      </w:r>
    </w:p>
    <w:p w:rsidR="001B20FB" w:rsidRPr="00F040D1" w:rsidRDefault="001B20FB" w:rsidP="0031278E">
      <w:pPr>
        <w:spacing w:line="240" w:lineRule="auto"/>
        <w:jc w:val="both"/>
        <w:rPr>
          <w:sz w:val="26"/>
          <w:szCs w:val="26"/>
        </w:rPr>
      </w:pPr>
    </w:p>
    <w:p w:rsidR="001B20FB" w:rsidRPr="00F040D1" w:rsidRDefault="001B20FB" w:rsidP="0031278E">
      <w:pPr>
        <w:spacing w:line="240" w:lineRule="auto"/>
        <w:jc w:val="both"/>
        <w:rPr>
          <w:b/>
          <w:sz w:val="26"/>
          <w:szCs w:val="26"/>
        </w:rPr>
      </w:pPr>
      <w:r w:rsidRPr="00F040D1">
        <w:rPr>
          <w:b/>
          <w:sz w:val="26"/>
          <w:szCs w:val="26"/>
        </w:rPr>
        <w:t>___________________________________</w:t>
      </w:r>
    </w:p>
    <w:p w:rsidR="001B20FB" w:rsidRPr="00F040D1" w:rsidRDefault="001B20FB" w:rsidP="0031278E">
      <w:pPr>
        <w:spacing w:line="240" w:lineRule="auto"/>
        <w:jc w:val="both"/>
        <w:rPr>
          <w:b/>
          <w:sz w:val="26"/>
          <w:szCs w:val="26"/>
        </w:rPr>
      </w:pPr>
      <w:r w:rsidRPr="00F040D1">
        <w:rPr>
          <w:b/>
          <w:sz w:val="26"/>
          <w:szCs w:val="26"/>
        </w:rPr>
        <w:t>___________________________________</w:t>
      </w:r>
    </w:p>
    <w:p w:rsidR="001B20FB" w:rsidRPr="00F040D1" w:rsidRDefault="001B20FB" w:rsidP="0031278E">
      <w:pPr>
        <w:spacing w:line="240" w:lineRule="auto"/>
        <w:jc w:val="both"/>
        <w:rPr>
          <w:sz w:val="26"/>
          <w:szCs w:val="26"/>
        </w:rPr>
      </w:pPr>
      <w:r w:rsidRPr="00F040D1">
        <w:rPr>
          <w:sz w:val="26"/>
          <w:szCs w:val="26"/>
        </w:rPr>
        <w:t>Фамилия, имя, отчество, адрес заявителя</w:t>
      </w:r>
    </w:p>
    <w:p w:rsidR="001B20FB" w:rsidRPr="00F040D1" w:rsidRDefault="001B20FB" w:rsidP="0031278E">
      <w:pPr>
        <w:spacing w:line="240" w:lineRule="auto"/>
        <w:jc w:val="both"/>
        <w:rPr>
          <w:sz w:val="26"/>
          <w:szCs w:val="26"/>
        </w:rPr>
      </w:pPr>
    </w:p>
    <w:p w:rsidR="001B20FB" w:rsidRPr="00F040D1" w:rsidRDefault="001B20FB" w:rsidP="0031278E">
      <w:pPr>
        <w:spacing w:line="240" w:lineRule="auto"/>
        <w:ind w:firstLine="567"/>
        <w:jc w:val="both"/>
        <w:rPr>
          <w:bCs/>
          <w:sz w:val="26"/>
          <w:szCs w:val="26"/>
        </w:rPr>
      </w:pPr>
      <w:r w:rsidRPr="00F040D1">
        <w:rPr>
          <w:sz w:val="26"/>
          <w:szCs w:val="26"/>
        </w:rPr>
        <w:t xml:space="preserve">В зачислении в </w:t>
      </w:r>
      <w:r w:rsidRPr="00F040D1">
        <w:rPr>
          <w:bCs/>
          <w:sz w:val="26"/>
          <w:szCs w:val="26"/>
        </w:rPr>
        <w:t>муниципальные образовательные организации, реализующие основную общеобразовательную программу дошкольного образования, отказано по следующим основаниям: _______________________________________________________________________</w:t>
      </w:r>
    </w:p>
    <w:p w:rsidR="001B20FB" w:rsidRPr="00F040D1" w:rsidRDefault="001B20FB" w:rsidP="0031278E">
      <w:pPr>
        <w:spacing w:line="240" w:lineRule="auto"/>
        <w:jc w:val="both"/>
        <w:rPr>
          <w:bCs/>
          <w:sz w:val="26"/>
          <w:szCs w:val="26"/>
        </w:rPr>
      </w:pPr>
      <w:r w:rsidRPr="00F040D1">
        <w:rPr>
          <w:bCs/>
          <w:sz w:val="26"/>
          <w:szCs w:val="26"/>
        </w:rPr>
        <w:t>_____________________________________________________________________________________________________________________________________________________________________________________________________________________</w:t>
      </w:r>
    </w:p>
    <w:p w:rsidR="001B20FB" w:rsidRPr="00F040D1" w:rsidRDefault="001B20FB" w:rsidP="0031278E">
      <w:pPr>
        <w:spacing w:line="240" w:lineRule="auto"/>
        <w:jc w:val="both"/>
        <w:rPr>
          <w:bCs/>
          <w:sz w:val="26"/>
          <w:szCs w:val="26"/>
        </w:rPr>
      </w:pPr>
      <w:r w:rsidRPr="00F040D1">
        <w:rPr>
          <w:bCs/>
          <w:sz w:val="26"/>
          <w:szCs w:val="26"/>
        </w:rPr>
        <w:t>_____________________________________________________________________________________________________________________________________________________________________________________________________________________</w:t>
      </w:r>
    </w:p>
    <w:p w:rsidR="001B20FB" w:rsidRPr="00F040D1" w:rsidRDefault="001B20FB" w:rsidP="0031278E">
      <w:pPr>
        <w:spacing w:line="240" w:lineRule="auto"/>
        <w:jc w:val="both"/>
        <w:rPr>
          <w:bCs/>
          <w:sz w:val="26"/>
          <w:szCs w:val="26"/>
        </w:rPr>
      </w:pPr>
      <w:r w:rsidRPr="00F040D1">
        <w:rPr>
          <w:bCs/>
          <w:sz w:val="26"/>
          <w:szCs w:val="26"/>
        </w:rPr>
        <w:t>(обоснование отказа со ссылкой на основания, предусмотренные соответствующим подразделом Регламента)</w:t>
      </w:r>
    </w:p>
    <w:p w:rsidR="001B20FB" w:rsidRPr="00F040D1" w:rsidRDefault="001B20FB" w:rsidP="0031278E">
      <w:pPr>
        <w:spacing w:line="240" w:lineRule="auto"/>
        <w:jc w:val="both"/>
        <w:rPr>
          <w:bCs/>
          <w:sz w:val="26"/>
          <w:szCs w:val="26"/>
        </w:rPr>
      </w:pPr>
    </w:p>
    <w:p w:rsidR="001B20FB" w:rsidRPr="00F040D1" w:rsidRDefault="001B20FB" w:rsidP="0031278E">
      <w:pPr>
        <w:spacing w:line="240" w:lineRule="auto"/>
        <w:jc w:val="both"/>
        <w:rPr>
          <w:sz w:val="26"/>
          <w:szCs w:val="26"/>
        </w:rPr>
      </w:pPr>
      <w:r w:rsidRPr="00F040D1">
        <w:rPr>
          <w:sz w:val="26"/>
          <w:szCs w:val="26"/>
        </w:rPr>
        <w:t>Отказ в зачислении заявитель вправе обжаловать в установленном порядке.</w:t>
      </w:r>
    </w:p>
    <w:p w:rsidR="001B20FB" w:rsidRPr="00F040D1" w:rsidRDefault="001B20FB" w:rsidP="0031278E">
      <w:pPr>
        <w:spacing w:line="240" w:lineRule="auto"/>
        <w:jc w:val="both"/>
        <w:rPr>
          <w:sz w:val="26"/>
          <w:szCs w:val="26"/>
        </w:rPr>
      </w:pPr>
    </w:p>
    <w:p w:rsidR="001B20FB" w:rsidRPr="00F040D1" w:rsidRDefault="001B20FB" w:rsidP="0031278E">
      <w:pPr>
        <w:spacing w:line="240" w:lineRule="auto"/>
        <w:jc w:val="both"/>
        <w:rPr>
          <w:sz w:val="26"/>
          <w:szCs w:val="26"/>
        </w:rPr>
      </w:pPr>
    </w:p>
    <w:p w:rsidR="001B20FB" w:rsidRPr="00F040D1" w:rsidRDefault="001B20FB" w:rsidP="0031278E">
      <w:pPr>
        <w:spacing w:line="240" w:lineRule="auto"/>
        <w:jc w:val="both"/>
        <w:rPr>
          <w:sz w:val="26"/>
          <w:szCs w:val="26"/>
        </w:rPr>
      </w:pPr>
      <w:r w:rsidRPr="00F040D1">
        <w:rPr>
          <w:sz w:val="26"/>
          <w:szCs w:val="26"/>
        </w:rPr>
        <w:t>Должностное лицо:</w:t>
      </w:r>
    </w:p>
    <w:p w:rsidR="001B20FB" w:rsidRPr="00F040D1" w:rsidRDefault="001B20FB" w:rsidP="0031278E">
      <w:pPr>
        <w:spacing w:line="240" w:lineRule="auto"/>
        <w:jc w:val="both"/>
        <w:rPr>
          <w:sz w:val="26"/>
          <w:szCs w:val="26"/>
        </w:rPr>
      </w:pPr>
      <w:r w:rsidRPr="00F040D1">
        <w:rPr>
          <w:sz w:val="26"/>
          <w:szCs w:val="26"/>
        </w:rPr>
        <w:t>_________________</w:t>
      </w:r>
      <w:r w:rsidR="00266476">
        <w:rPr>
          <w:sz w:val="26"/>
          <w:szCs w:val="26"/>
        </w:rPr>
        <w:t xml:space="preserve">_____________________________ </w:t>
      </w:r>
      <w:r w:rsidR="00266476">
        <w:rPr>
          <w:sz w:val="26"/>
          <w:szCs w:val="26"/>
        </w:rPr>
        <w:tab/>
      </w:r>
      <w:r w:rsidR="00266476">
        <w:rPr>
          <w:sz w:val="26"/>
          <w:szCs w:val="26"/>
        </w:rPr>
        <w:tab/>
      </w:r>
      <w:r w:rsidRPr="00F040D1">
        <w:rPr>
          <w:sz w:val="26"/>
          <w:szCs w:val="26"/>
        </w:rPr>
        <w:t xml:space="preserve">_________________ </w:t>
      </w:r>
    </w:p>
    <w:p w:rsidR="001B20FB" w:rsidRPr="00F040D1" w:rsidRDefault="001B20FB" w:rsidP="0031278E">
      <w:pPr>
        <w:spacing w:line="240" w:lineRule="auto"/>
        <w:jc w:val="both"/>
        <w:rPr>
          <w:sz w:val="26"/>
          <w:szCs w:val="26"/>
        </w:rPr>
      </w:pPr>
      <w:r w:rsidRPr="00F040D1">
        <w:rPr>
          <w:sz w:val="26"/>
          <w:szCs w:val="26"/>
        </w:rPr>
        <w:t>(наименование должности и подпись д</w:t>
      </w:r>
      <w:r w:rsidR="00D45505">
        <w:rPr>
          <w:sz w:val="26"/>
          <w:szCs w:val="26"/>
        </w:rPr>
        <w:t>олжностного лица)                        (ф</w:t>
      </w:r>
      <w:r w:rsidRPr="00F040D1">
        <w:rPr>
          <w:sz w:val="26"/>
          <w:szCs w:val="26"/>
        </w:rPr>
        <w:t>ио)</w:t>
      </w:r>
    </w:p>
    <w:p w:rsidR="001B20FB" w:rsidRPr="00F040D1" w:rsidRDefault="001B20FB" w:rsidP="0031278E">
      <w:pPr>
        <w:spacing w:line="240" w:lineRule="auto"/>
        <w:jc w:val="both"/>
        <w:rPr>
          <w:sz w:val="26"/>
          <w:szCs w:val="26"/>
        </w:rPr>
      </w:pPr>
    </w:p>
    <w:p w:rsidR="001B20FB" w:rsidRPr="00F040D1" w:rsidRDefault="001B20FB" w:rsidP="0031278E">
      <w:pPr>
        <w:spacing w:line="240" w:lineRule="auto"/>
        <w:jc w:val="both"/>
        <w:rPr>
          <w:sz w:val="26"/>
          <w:szCs w:val="26"/>
        </w:rPr>
      </w:pPr>
    </w:p>
    <w:p w:rsidR="000805E8" w:rsidRPr="00F040D1" w:rsidRDefault="001B20FB" w:rsidP="00266476">
      <w:pPr>
        <w:pStyle w:val="ConsPlusNormal"/>
        <w:ind w:left="5460"/>
        <w:outlineLvl w:val="0"/>
        <w:rPr>
          <w:rFonts w:ascii="Times New Roman" w:hAnsi="Times New Roman"/>
        </w:rPr>
      </w:pPr>
      <w:r w:rsidRPr="00F040D1">
        <w:br w:type="page"/>
      </w:r>
      <w:r w:rsidR="000805E8" w:rsidRPr="00F040D1">
        <w:rPr>
          <w:rFonts w:ascii="Times New Roman" w:hAnsi="Times New Roman"/>
        </w:rPr>
        <w:lastRenderedPageBreak/>
        <w:t>Приложение 7</w:t>
      </w:r>
    </w:p>
    <w:p w:rsidR="000805E8" w:rsidRPr="00F040D1" w:rsidRDefault="000805E8" w:rsidP="00266476">
      <w:pPr>
        <w:autoSpaceDE w:val="0"/>
        <w:autoSpaceDN w:val="0"/>
        <w:adjustRightInd w:val="0"/>
        <w:spacing w:line="240" w:lineRule="auto"/>
        <w:ind w:left="5460"/>
        <w:rPr>
          <w:sz w:val="26"/>
          <w:szCs w:val="26"/>
        </w:rPr>
      </w:pPr>
      <w:r w:rsidRPr="00F040D1">
        <w:rPr>
          <w:sz w:val="26"/>
          <w:szCs w:val="26"/>
        </w:rPr>
        <w:t>к административному регламенту</w:t>
      </w:r>
    </w:p>
    <w:p w:rsidR="000805E8" w:rsidRPr="00F040D1" w:rsidRDefault="000805E8" w:rsidP="00266476">
      <w:pPr>
        <w:autoSpaceDE w:val="0"/>
        <w:autoSpaceDN w:val="0"/>
        <w:adjustRightInd w:val="0"/>
        <w:spacing w:line="240" w:lineRule="auto"/>
        <w:ind w:left="5460"/>
        <w:rPr>
          <w:sz w:val="26"/>
          <w:szCs w:val="26"/>
        </w:rPr>
      </w:pPr>
      <w:r w:rsidRPr="00F040D1">
        <w:rPr>
          <w:sz w:val="26"/>
          <w:szCs w:val="26"/>
        </w:rPr>
        <w:t>предоставления муниципальной услуги</w:t>
      </w:r>
      <w:r w:rsidR="00266476">
        <w:rPr>
          <w:sz w:val="26"/>
          <w:szCs w:val="26"/>
        </w:rPr>
        <w:t xml:space="preserve"> </w:t>
      </w:r>
      <w:r w:rsidRPr="00F040D1">
        <w:rPr>
          <w:sz w:val="26"/>
          <w:szCs w:val="26"/>
        </w:rPr>
        <w:t>«</w:t>
      </w:r>
      <w:r w:rsidRPr="00F040D1">
        <w:rPr>
          <w:color w:val="000000"/>
          <w:sz w:val="26"/>
          <w:szCs w:val="26"/>
        </w:rPr>
        <w:t>Прием заявлений, постановка на учет и</w:t>
      </w:r>
      <w:r w:rsidR="00266476">
        <w:rPr>
          <w:sz w:val="26"/>
          <w:szCs w:val="26"/>
        </w:rPr>
        <w:t xml:space="preserve"> </w:t>
      </w:r>
      <w:r w:rsidRPr="00F040D1">
        <w:rPr>
          <w:color w:val="000000"/>
          <w:sz w:val="26"/>
          <w:szCs w:val="26"/>
        </w:rPr>
        <w:t xml:space="preserve">зачисление детей в образовательные </w:t>
      </w:r>
      <w:r w:rsidR="00A10A6A">
        <w:rPr>
          <w:color w:val="000000"/>
          <w:sz w:val="26"/>
          <w:szCs w:val="26"/>
        </w:rPr>
        <w:t>организации</w:t>
      </w:r>
      <w:r w:rsidRPr="00F040D1">
        <w:rPr>
          <w:color w:val="000000"/>
          <w:sz w:val="26"/>
          <w:szCs w:val="26"/>
        </w:rPr>
        <w:t>,</w:t>
      </w:r>
      <w:r w:rsidR="00266476">
        <w:rPr>
          <w:sz w:val="26"/>
          <w:szCs w:val="26"/>
        </w:rPr>
        <w:t xml:space="preserve"> </w:t>
      </w:r>
      <w:r w:rsidRPr="00F040D1">
        <w:rPr>
          <w:color w:val="000000"/>
          <w:sz w:val="26"/>
          <w:szCs w:val="26"/>
        </w:rPr>
        <w:t>реализующие основную образовательную программу дошкольного образования (детские сады)</w:t>
      </w:r>
      <w:r w:rsidRPr="00F040D1">
        <w:rPr>
          <w:sz w:val="26"/>
          <w:szCs w:val="26"/>
        </w:rPr>
        <w:t>»</w:t>
      </w:r>
    </w:p>
    <w:p w:rsidR="001B20FB" w:rsidRDefault="001B20FB" w:rsidP="0031278E">
      <w:pPr>
        <w:spacing w:line="240" w:lineRule="auto"/>
        <w:ind w:firstLine="540"/>
        <w:jc w:val="right"/>
        <w:rPr>
          <w:sz w:val="26"/>
          <w:szCs w:val="26"/>
        </w:rPr>
      </w:pPr>
    </w:p>
    <w:p w:rsidR="007F3978" w:rsidRPr="007F3978" w:rsidRDefault="007F3978" w:rsidP="007F3978">
      <w:pPr>
        <w:spacing w:line="240" w:lineRule="auto"/>
        <w:jc w:val="center"/>
        <w:rPr>
          <w:sz w:val="24"/>
          <w:szCs w:val="24"/>
          <w:lang w:eastAsia="ru-RU"/>
        </w:rPr>
      </w:pPr>
    </w:p>
    <w:tbl>
      <w:tblPr>
        <w:tblW w:w="4677" w:type="dxa"/>
        <w:jc w:val="right"/>
        <w:tblCellSpacing w:w="0" w:type="dxa"/>
        <w:tblInd w:w="4678" w:type="dxa"/>
        <w:tblCellMar>
          <w:left w:w="0" w:type="dxa"/>
          <w:right w:w="0" w:type="dxa"/>
        </w:tblCellMar>
        <w:tblLook w:val="00A0"/>
      </w:tblPr>
      <w:tblGrid>
        <w:gridCol w:w="4677"/>
      </w:tblGrid>
      <w:tr w:rsidR="007F3978" w:rsidRPr="007F3978" w:rsidTr="007F3978">
        <w:trPr>
          <w:trHeight w:val="2865"/>
          <w:tblCellSpacing w:w="0" w:type="dxa"/>
          <w:jc w:val="right"/>
        </w:trPr>
        <w:tc>
          <w:tcPr>
            <w:tcW w:w="4677" w:type="dxa"/>
          </w:tcPr>
          <w:p w:rsidR="007F3978" w:rsidRPr="007F3978" w:rsidRDefault="007F3978" w:rsidP="007F3978">
            <w:pPr>
              <w:spacing w:line="240" w:lineRule="auto"/>
              <w:rPr>
                <w:sz w:val="24"/>
                <w:szCs w:val="24"/>
                <w:lang w:eastAsia="ru-RU"/>
              </w:rPr>
            </w:pPr>
            <w:r w:rsidRPr="007F3978">
              <w:rPr>
                <w:sz w:val="24"/>
                <w:szCs w:val="24"/>
                <w:lang w:eastAsia="ru-RU"/>
              </w:rPr>
              <w:t>Заведующему__________________________</w:t>
            </w:r>
          </w:p>
          <w:p w:rsidR="007F3978" w:rsidRPr="007F3978" w:rsidRDefault="007F3978" w:rsidP="007F3978">
            <w:pPr>
              <w:spacing w:line="240" w:lineRule="auto"/>
              <w:rPr>
                <w:sz w:val="24"/>
                <w:szCs w:val="24"/>
                <w:lang w:eastAsia="ru-RU"/>
              </w:rPr>
            </w:pPr>
            <w:r w:rsidRPr="007F3978">
              <w:rPr>
                <w:sz w:val="24"/>
                <w:szCs w:val="24"/>
                <w:lang w:eastAsia="ru-RU"/>
              </w:rPr>
              <w:t>                         (наименование учреждения)</w:t>
            </w:r>
          </w:p>
          <w:p w:rsidR="007F3978" w:rsidRPr="007F3978" w:rsidRDefault="007F3978" w:rsidP="007F3978">
            <w:pPr>
              <w:spacing w:line="240" w:lineRule="auto"/>
              <w:rPr>
                <w:sz w:val="24"/>
                <w:szCs w:val="24"/>
                <w:lang w:eastAsia="ru-RU"/>
              </w:rPr>
            </w:pPr>
            <w:r w:rsidRPr="007F3978">
              <w:rPr>
                <w:sz w:val="24"/>
                <w:szCs w:val="24"/>
                <w:lang w:eastAsia="ru-RU"/>
              </w:rPr>
              <w:t>______________________________________</w:t>
            </w:r>
          </w:p>
          <w:p w:rsidR="007F3978" w:rsidRPr="007F3978" w:rsidRDefault="007F3978" w:rsidP="007F3978">
            <w:pPr>
              <w:spacing w:line="240" w:lineRule="auto"/>
              <w:rPr>
                <w:sz w:val="24"/>
                <w:szCs w:val="24"/>
                <w:lang w:eastAsia="ru-RU"/>
              </w:rPr>
            </w:pPr>
            <w:r w:rsidRPr="007F3978">
              <w:rPr>
                <w:sz w:val="24"/>
                <w:szCs w:val="24"/>
                <w:lang w:eastAsia="ru-RU"/>
              </w:rPr>
              <w:t>(фамилия, имя, отчество заведующего)</w:t>
            </w:r>
          </w:p>
          <w:p w:rsidR="007F3978" w:rsidRPr="007F3978" w:rsidRDefault="007F3978" w:rsidP="007F3978">
            <w:pPr>
              <w:spacing w:line="240" w:lineRule="auto"/>
              <w:rPr>
                <w:sz w:val="24"/>
                <w:szCs w:val="24"/>
                <w:lang w:eastAsia="ru-RU"/>
              </w:rPr>
            </w:pPr>
            <w:r w:rsidRPr="007F3978">
              <w:rPr>
                <w:sz w:val="24"/>
                <w:szCs w:val="24"/>
                <w:lang w:eastAsia="ru-RU"/>
              </w:rPr>
              <w:t>Фамилия ______________________________</w:t>
            </w:r>
          </w:p>
          <w:p w:rsidR="007F3978" w:rsidRPr="007F3978" w:rsidRDefault="007F3978" w:rsidP="007F3978">
            <w:pPr>
              <w:spacing w:line="240" w:lineRule="auto"/>
              <w:rPr>
                <w:sz w:val="24"/>
                <w:szCs w:val="24"/>
                <w:lang w:eastAsia="ru-RU"/>
              </w:rPr>
            </w:pPr>
            <w:r w:rsidRPr="007F3978">
              <w:rPr>
                <w:sz w:val="24"/>
                <w:szCs w:val="24"/>
                <w:lang w:eastAsia="ru-RU"/>
              </w:rPr>
              <w:t>Имя___________________________________</w:t>
            </w:r>
          </w:p>
          <w:p w:rsidR="007F3978" w:rsidRPr="007F3978" w:rsidRDefault="007F3978" w:rsidP="007F3978">
            <w:pPr>
              <w:spacing w:line="240" w:lineRule="auto"/>
              <w:rPr>
                <w:sz w:val="24"/>
                <w:szCs w:val="24"/>
                <w:lang w:eastAsia="ru-RU"/>
              </w:rPr>
            </w:pPr>
            <w:r w:rsidRPr="007F3978">
              <w:rPr>
                <w:sz w:val="24"/>
                <w:szCs w:val="24"/>
                <w:lang w:eastAsia="ru-RU"/>
              </w:rPr>
              <w:t>Отчество_______________________________</w:t>
            </w:r>
          </w:p>
          <w:p w:rsidR="007F3978" w:rsidRPr="007F3978" w:rsidRDefault="007F3978" w:rsidP="007F3978">
            <w:pPr>
              <w:spacing w:line="240" w:lineRule="auto"/>
              <w:rPr>
                <w:sz w:val="24"/>
                <w:szCs w:val="24"/>
                <w:lang w:eastAsia="ru-RU"/>
              </w:rPr>
            </w:pPr>
            <w:r w:rsidRPr="007F3978">
              <w:rPr>
                <w:sz w:val="24"/>
                <w:szCs w:val="24"/>
                <w:lang w:eastAsia="ru-RU"/>
              </w:rPr>
              <w:t>            (родителя (законного представителя))</w:t>
            </w:r>
          </w:p>
          <w:p w:rsidR="007F3978" w:rsidRPr="007F3978" w:rsidRDefault="007F3978" w:rsidP="007F3978">
            <w:pPr>
              <w:spacing w:line="240" w:lineRule="auto"/>
              <w:rPr>
                <w:sz w:val="24"/>
                <w:szCs w:val="24"/>
                <w:lang w:eastAsia="ru-RU"/>
              </w:rPr>
            </w:pPr>
            <w:r w:rsidRPr="007F3978">
              <w:rPr>
                <w:sz w:val="24"/>
                <w:szCs w:val="24"/>
                <w:lang w:eastAsia="ru-RU"/>
              </w:rPr>
              <w:t>проживающего по адресу:________________</w:t>
            </w:r>
          </w:p>
          <w:p w:rsidR="007F3978" w:rsidRPr="007F3978" w:rsidRDefault="007F3978" w:rsidP="007F3978">
            <w:pPr>
              <w:spacing w:line="240" w:lineRule="auto"/>
              <w:rPr>
                <w:sz w:val="24"/>
                <w:szCs w:val="24"/>
                <w:lang w:eastAsia="ru-RU"/>
              </w:rPr>
            </w:pPr>
            <w:r w:rsidRPr="007F3978">
              <w:rPr>
                <w:sz w:val="24"/>
                <w:szCs w:val="24"/>
                <w:lang w:eastAsia="ru-RU"/>
              </w:rPr>
              <w:t>Контактный телефон____________________</w:t>
            </w:r>
          </w:p>
          <w:p w:rsidR="007F3978" w:rsidRPr="007F3978" w:rsidRDefault="007F3978" w:rsidP="007F3978">
            <w:pPr>
              <w:spacing w:line="240" w:lineRule="auto"/>
              <w:rPr>
                <w:sz w:val="24"/>
                <w:szCs w:val="24"/>
                <w:lang w:eastAsia="ru-RU"/>
              </w:rPr>
            </w:pPr>
            <w:r w:rsidRPr="007F3978">
              <w:rPr>
                <w:sz w:val="24"/>
                <w:szCs w:val="24"/>
                <w:lang w:eastAsia="ru-RU"/>
              </w:rPr>
              <w:t>e-mail_________________________________</w:t>
            </w:r>
          </w:p>
        </w:tc>
      </w:tr>
    </w:tbl>
    <w:p w:rsidR="007F3978" w:rsidRPr="007F3978" w:rsidRDefault="007F3978" w:rsidP="007F3978">
      <w:pPr>
        <w:spacing w:line="240" w:lineRule="auto"/>
        <w:jc w:val="center"/>
        <w:rPr>
          <w:sz w:val="24"/>
          <w:szCs w:val="24"/>
          <w:lang w:eastAsia="ru-RU"/>
        </w:rPr>
      </w:pPr>
    </w:p>
    <w:p w:rsidR="007F3978" w:rsidRPr="007F3978" w:rsidRDefault="007F3978" w:rsidP="007F3978">
      <w:pPr>
        <w:spacing w:line="240" w:lineRule="auto"/>
        <w:jc w:val="center"/>
        <w:rPr>
          <w:sz w:val="24"/>
          <w:szCs w:val="24"/>
          <w:lang w:eastAsia="ru-RU"/>
        </w:rPr>
      </w:pPr>
      <w:r w:rsidRPr="007F3978">
        <w:rPr>
          <w:sz w:val="24"/>
          <w:szCs w:val="24"/>
          <w:lang w:eastAsia="ru-RU"/>
        </w:rPr>
        <w:t>ЗАЯВЛЕНИЕ</w:t>
      </w:r>
    </w:p>
    <w:p w:rsidR="007F3978" w:rsidRPr="007F3978" w:rsidRDefault="007F3978" w:rsidP="007F3978">
      <w:pPr>
        <w:spacing w:line="240" w:lineRule="auto"/>
        <w:rPr>
          <w:sz w:val="24"/>
          <w:szCs w:val="24"/>
          <w:lang w:eastAsia="ru-RU"/>
        </w:rPr>
      </w:pPr>
      <w:r w:rsidRPr="007F3978">
        <w:rPr>
          <w:sz w:val="24"/>
          <w:szCs w:val="24"/>
          <w:lang w:eastAsia="ru-RU"/>
        </w:rPr>
        <w:t>Прошу принять моего ребенка__________________________________</w:t>
      </w:r>
    </w:p>
    <w:p w:rsidR="007F3978" w:rsidRPr="007F3978" w:rsidRDefault="007F3978" w:rsidP="007F3978">
      <w:pPr>
        <w:spacing w:line="240" w:lineRule="auto"/>
        <w:rPr>
          <w:sz w:val="24"/>
          <w:szCs w:val="24"/>
          <w:lang w:eastAsia="ru-RU"/>
        </w:rPr>
      </w:pPr>
      <w:r w:rsidRPr="007F3978">
        <w:rPr>
          <w:sz w:val="24"/>
          <w:szCs w:val="24"/>
          <w:lang w:eastAsia="ru-RU"/>
        </w:rPr>
        <w:t>                                                             (Ф.И.О. полностью,  дата и место  рождения)</w:t>
      </w:r>
    </w:p>
    <w:p w:rsidR="007F3978" w:rsidRPr="007F3978" w:rsidRDefault="007F3978" w:rsidP="007F3978">
      <w:pPr>
        <w:spacing w:line="240" w:lineRule="auto"/>
        <w:rPr>
          <w:sz w:val="24"/>
          <w:szCs w:val="24"/>
          <w:lang w:eastAsia="ru-RU"/>
        </w:rPr>
      </w:pPr>
      <w:r w:rsidRPr="007F3978">
        <w:rPr>
          <w:sz w:val="24"/>
          <w:szCs w:val="24"/>
          <w:lang w:eastAsia="ru-RU"/>
        </w:rPr>
        <w:t>в ____________________________________________________________</w:t>
      </w:r>
    </w:p>
    <w:p w:rsidR="007F3978" w:rsidRPr="007F3978" w:rsidRDefault="007F3978" w:rsidP="007F3978">
      <w:pPr>
        <w:spacing w:line="240" w:lineRule="auto"/>
        <w:rPr>
          <w:sz w:val="24"/>
          <w:szCs w:val="24"/>
          <w:lang w:eastAsia="ru-RU"/>
        </w:rPr>
      </w:pPr>
      <w:r w:rsidRPr="007F3978">
        <w:rPr>
          <w:sz w:val="24"/>
          <w:szCs w:val="24"/>
          <w:lang w:eastAsia="ru-RU"/>
        </w:rPr>
        <w:t>                                      (наименование учреждения)</w:t>
      </w:r>
    </w:p>
    <w:p w:rsidR="007F3978" w:rsidRPr="007F3978" w:rsidRDefault="007F3978" w:rsidP="007F3978">
      <w:pPr>
        <w:spacing w:line="240" w:lineRule="auto"/>
        <w:rPr>
          <w:sz w:val="24"/>
          <w:szCs w:val="24"/>
          <w:lang w:eastAsia="ru-RU"/>
        </w:rPr>
      </w:pPr>
      <w:r w:rsidRPr="007F3978">
        <w:rPr>
          <w:sz w:val="24"/>
          <w:szCs w:val="24"/>
          <w:lang w:eastAsia="ru-RU"/>
        </w:rPr>
        <w:t>  С  уставом учреждения, лицензией на право ведения образовательной деятельности,  размещенными на сайте образовательного учреждения, ознакомлен (а):_____________________          _______________________</w:t>
      </w:r>
    </w:p>
    <w:p w:rsidR="007F3978" w:rsidRPr="007F3978" w:rsidRDefault="007F3978" w:rsidP="007F3978">
      <w:pPr>
        <w:spacing w:line="240" w:lineRule="auto"/>
        <w:rPr>
          <w:sz w:val="24"/>
          <w:szCs w:val="24"/>
          <w:lang w:eastAsia="ru-RU"/>
        </w:rPr>
      </w:pPr>
      <w:r w:rsidRPr="007F3978">
        <w:rPr>
          <w:sz w:val="24"/>
          <w:szCs w:val="24"/>
          <w:lang w:eastAsia="ru-RU"/>
        </w:rPr>
        <w:t>                                </w:t>
      </w:r>
    </w:p>
    <w:p w:rsidR="007F3978" w:rsidRPr="007F3978" w:rsidRDefault="007F3978" w:rsidP="007F3978">
      <w:pPr>
        <w:spacing w:line="240" w:lineRule="auto"/>
        <w:rPr>
          <w:sz w:val="24"/>
          <w:szCs w:val="24"/>
          <w:lang w:eastAsia="ru-RU"/>
        </w:rPr>
      </w:pPr>
      <w:r w:rsidRPr="007F3978">
        <w:rPr>
          <w:sz w:val="24"/>
          <w:szCs w:val="24"/>
          <w:lang w:eastAsia="ru-RU"/>
        </w:rPr>
        <w:t>Подпись                                                               (расшифровка подписи)</w:t>
      </w:r>
    </w:p>
    <w:p w:rsidR="007F3978" w:rsidRPr="007F3978" w:rsidRDefault="007F3978" w:rsidP="007F3978">
      <w:pPr>
        <w:spacing w:line="240" w:lineRule="auto"/>
        <w:rPr>
          <w:sz w:val="24"/>
          <w:szCs w:val="24"/>
          <w:lang w:eastAsia="ru-RU"/>
        </w:rPr>
      </w:pPr>
      <w:r w:rsidRPr="007F3978">
        <w:rPr>
          <w:sz w:val="24"/>
          <w:szCs w:val="24"/>
          <w:lang w:eastAsia="ru-RU"/>
        </w:rPr>
        <w:t>Согласен на обработку моих персональных данных и персональных данных ребенка в порядке, установленном законодательством Российской Федерации: ___________________________  __________________________</w:t>
      </w:r>
    </w:p>
    <w:p w:rsidR="007F3978" w:rsidRPr="007F3978" w:rsidRDefault="007F3978" w:rsidP="007F3978">
      <w:pPr>
        <w:spacing w:line="240" w:lineRule="auto"/>
        <w:rPr>
          <w:sz w:val="24"/>
          <w:szCs w:val="24"/>
          <w:lang w:eastAsia="ru-RU"/>
        </w:rPr>
      </w:pPr>
      <w:r w:rsidRPr="007F3978">
        <w:rPr>
          <w:sz w:val="24"/>
          <w:szCs w:val="24"/>
          <w:lang w:eastAsia="ru-RU"/>
        </w:rPr>
        <w:t>                            Подпись                        (расшифровка подписи)</w:t>
      </w:r>
    </w:p>
    <w:p w:rsidR="007F3978" w:rsidRPr="007F3978" w:rsidRDefault="007F3978" w:rsidP="007F3978">
      <w:pPr>
        <w:spacing w:line="240" w:lineRule="auto"/>
        <w:rPr>
          <w:sz w:val="24"/>
          <w:szCs w:val="24"/>
          <w:lang w:eastAsia="ru-RU"/>
        </w:rPr>
      </w:pPr>
    </w:p>
    <w:p w:rsidR="007F3978" w:rsidRPr="007F3978" w:rsidRDefault="007F3978" w:rsidP="007F3978">
      <w:pPr>
        <w:spacing w:line="240" w:lineRule="auto"/>
        <w:rPr>
          <w:sz w:val="24"/>
          <w:szCs w:val="24"/>
          <w:lang w:eastAsia="ru-RU"/>
        </w:rPr>
      </w:pPr>
      <w:r w:rsidRPr="007F3978">
        <w:rPr>
          <w:sz w:val="24"/>
          <w:szCs w:val="24"/>
          <w:lang w:eastAsia="ru-RU"/>
        </w:rPr>
        <w:t>Дата «______»__________20_____г.            Подпись ______________________</w:t>
      </w:r>
    </w:p>
    <w:p w:rsidR="007F3978" w:rsidRPr="007F3978" w:rsidRDefault="007F3978" w:rsidP="007F3978">
      <w:pPr>
        <w:spacing w:line="240" w:lineRule="auto"/>
        <w:rPr>
          <w:sz w:val="24"/>
          <w:szCs w:val="24"/>
          <w:lang w:eastAsia="ru-RU"/>
        </w:rPr>
      </w:pPr>
    </w:p>
    <w:p w:rsidR="007F3978" w:rsidRPr="007F3978" w:rsidRDefault="007F3978" w:rsidP="007F3978">
      <w:pPr>
        <w:spacing w:line="240" w:lineRule="auto"/>
        <w:rPr>
          <w:sz w:val="24"/>
          <w:szCs w:val="24"/>
          <w:lang w:eastAsia="ru-RU"/>
        </w:rPr>
      </w:pPr>
      <w:r w:rsidRPr="007F3978">
        <w:rPr>
          <w:sz w:val="24"/>
          <w:szCs w:val="24"/>
          <w:lang w:eastAsia="ru-RU"/>
        </w:rPr>
        <w:t> Данная форма заявления заполняется в том случае, если  образовательное учреждение в адрес Заявителя направило уведомление  о возможности зачисления ребенка в образовательное  учреждение, реализующее основную общеобразовательную программу дошкольного образования.</w:t>
      </w:r>
    </w:p>
    <w:p w:rsidR="00D45505" w:rsidRPr="00D45505" w:rsidRDefault="00D45505" w:rsidP="00D45505">
      <w:pPr>
        <w:shd w:val="clear" w:color="auto" w:fill="FFFFFF"/>
        <w:spacing w:line="240" w:lineRule="auto"/>
        <w:jc w:val="center"/>
        <w:rPr>
          <w:sz w:val="26"/>
          <w:szCs w:val="26"/>
          <w:lang w:eastAsia="ru-RU"/>
        </w:rPr>
      </w:pPr>
      <w:r w:rsidRPr="00D45505">
        <w:rPr>
          <w:spacing w:val="-2"/>
          <w:sz w:val="26"/>
          <w:szCs w:val="26"/>
          <w:lang w:eastAsia="ru-RU"/>
        </w:rPr>
        <w:t>Дополнительные сведения:</w:t>
      </w:r>
    </w:p>
    <w:p w:rsidR="00D45505" w:rsidRPr="00D45505" w:rsidRDefault="00820B72" w:rsidP="00D45505">
      <w:pPr>
        <w:shd w:val="clear" w:color="auto" w:fill="FFFFFF"/>
        <w:spacing w:line="240" w:lineRule="auto"/>
        <w:rPr>
          <w:sz w:val="26"/>
          <w:szCs w:val="26"/>
          <w:lang w:eastAsia="ru-RU"/>
        </w:rPr>
      </w:pPr>
      <w:r>
        <w:rPr>
          <w:noProof/>
          <w:lang w:eastAsia="ru-RU"/>
        </w:rPr>
      </w:r>
      <w:r w:rsidR="008A63D6" w:rsidRPr="00D45505">
        <w:rPr>
          <w:sz w:val="26"/>
          <w:szCs w:val="26"/>
          <w:lang w:eastAsia="ru-RU"/>
        </w:rPr>
        <w:pict>
          <v:rect id="_x0000_s1037" style="width:17.95pt;height:18pt;mso-position-horizontal-relative:char;mso-position-vertical-relative:line">
            <w10:anchorlock/>
          </v:rect>
        </w:pict>
      </w:r>
      <w:r w:rsidR="00D45505" w:rsidRPr="00D45505">
        <w:rPr>
          <w:spacing w:val="-7"/>
          <w:sz w:val="26"/>
          <w:szCs w:val="26"/>
          <w:lang w:eastAsia="ru-RU"/>
        </w:rPr>
        <w:t xml:space="preserve"> - одинокая мать</w:t>
      </w:r>
    </w:p>
    <w:p w:rsidR="00D45505" w:rsidRDefault="00820B72" w:rsidP="00D45505">
      <w:pPr>
        <w:shd w:val="clear" w:color="auto" w:fill="FFFFFF"/>
        <w:spacing w:line="240" w:lineRule="auto"/>
        <w:rPr>
          <w:spacing w:val="-3"/>
          <w:sz w:val="26"/>
          <w:szCs w:val="26"/>
          <w:lang w:eastAsia="ru-RU"/>
        </w:rPr>
      </w:pPr>
      <w:r>
        <w:rPr>
          <w:noProof/>
          <w:lang w:eastAsia="ru-RU"/>
        </w:rPr>
      </w:r>
      <w:r w:rsidR="008A63D6" w:rsidRPr="00D45505">
        <w:rPr>
          <w:sz w:val="26"/>
          <w:szCs w:val="26"/>
          <w:lang w:eastAsia="ru-RU"/>
        </w:rPr>
        <w:pict>
          <v:rect id="_x0000_s1038" style="width:17.95pt;height:18pt;mso-position-horizontal-relative:char;mso-position-vertical-relative:line">
            <w10:anchorlock/>
          </v:rect>
        </w:pict>
      </w:r>
      <w:r w:rsidR="00D45505" w:rsidRPr="00D45505">
        <w:rPr>
          <w:spacing w:val="-3"/>
          <w:sz w:val="26"/>
          <w:szCs w:val="26"/>
          <w:lang w:eastAsia="ru-RU"/>
        </w:rPr>
        <w:t xml:space="preserve"> - ребёнок находится под опекой</w:t>
      </w:r>
    </w:p>
    <w:p w:rsidR="00D45505" w:rsidRPr="00D45505" w:rsidRDefault="00820B72" w:rsidP="00D45505">
      <w:pPr>
        <w:shd w:val="clear" w:color="auto" w:fill="FFFFFF"/>
        <w:spacing w:line="240" w:lineRule="auto"/>
        <w:rPr>
          <w:sz w:val="26"/>
          <w:szCs w:val="26"/>
          <w:lang w:eastAsia="ru-RU"/>
        </w:rPr>
      </w:pPr>
      <w:r>
        <w:rPr>
          <w:noProof/>
          <w:lang w:eastAsia="ru-RU"/>
        </w:rPr>
      </w:r>
      <w:r w:rsidR="008A63D6" w:rsidRPr="00D45505">
        <w:rPr>
          <w:sz w:val="26"/>
          <w:szCs w:val="26"/>
          <w:lang w:eastAsia="ru-RU"/>
        </w:rPr>
        <w:pict>
          <v:rect id="_x0000_s1039" style="width:17.95pt;height:18pt;mso-position-horizontal-relative:char;mso-position-vertical-relative:line">
            <w10:anchorlock/>
          </v:rect>
        </w:pict>
      </w:r>
      <w:r w:rsidR="00D45505" w:rsidRPr="00D45505">
        <w:rPr>
          <w:spacing w:val="-3"/>
          <w:sz w:val="26"/>
          <w:szCs w:val="26"/>
          <w:lang w:eastAsia="ru-RU"/>
        </w:rPr>
        <w:t xml:space="preserve"> - </w:t>
      </w:r>
      <w:r w:rsidR="00D45505">
        <w:rPr>
          <w:spacing w:val="-3"/>
          <w:sz w:val="26"/>
          <w:szCs w:val="26"/>
          <w:lang w:eastAsia="ru-RU"/>
        </w:rPr>
        <w:t>многодетная семья</w:t>
      </w:r>
    </w:p>
    <w:p w:rsidR="00D45505" w:rsidRPr="00F040D1" w:rsidRDefault="00D45505" w:rsidP="00D45505">
      <w:pPr>
        <w:pStyle w:val="ConsPlusNormal"/>
        <w:ind w:left="5460"/>
        <w:outlineLvl w:val="0"/>
        <w:rPr>
          <w:rFonts w:ascii="Times New Roman" w:hAnsi="Times New Roman"/>
        </w:rPr>
      </w:pPr>
      <w:r>
        <w:rPr>
          <w:rFonts w:ascii="Times New Roman" w:hAnsi="Times New Roman"/>
        </w:rPr>
        <w:t>Приложение 8</w:t>
      </w:r>
    </w:p>
    <w:p w:rsidR="00D45505" w:rsidRPr="00F040D1" w:rsidRDefault="00D45505" w:rsidP="00D45505">
      <w:pPr>
        <w:autoSpaceDE w:val="0"/>
        <w:autoSpaceDN w:val="0"/>
        <w:adjustRightInd w:val="0"/>
        <w:spacing w:line="240" w:lineRule="auto"/>
        <w:ind w:left="5460"/>
        <w:rPr>
          <w:sz w:val="26"/>
          <w:szCs w:val="26"/>
        </w:rPr>
      </w:pPr>
      <w:r w:rsidRPr="00F040D1">
        <w:rPr>
          <w:sz w:val="26"/>
          <w:szCs w:val="26"/>
        </w:rPr>
        <w:lastRenderedPageBreak/>
        <w:t>к административному регламенту</w:t>
      </w:r>
    </w:p>
    <w:p w:rsidR="00D45505" w:rsidRPr="00F040D1" w:rsidRDefault="00D45505" w:rsidP="00D45505">
      <w:pPr>
        <w:autoSpaceDE w:val="0"/>
        <w:autoSpaceDN w:val="0"/>
        <w:adjustRightInd w:val="0"/>
        <w:spacing w:line="240" w:lineRule="auto"/>
        <w:ind w:left="5460"/>
        <w:rPr>
          <w:sz w:val="26"/>
          <w:szCs w:val="26"/>
        </w:rPr>
      </w:pPr>
      <w:r w:rsidRPr="00F040D1">
        <w:rPr>
          <w:sz w:val="26"/>
          <w:szCs w:val="26"/>
        </w:rPr>
        <w:t>предоставления муниципальной услуги</w:t>
      </w:r>
      <w:r>
        <w:rPr>
          <w:sz w:val="26"/>
          <w:szCs w:val="26"/>
        </w:rPr>
        <w:t xml:space="preserve"> </w:t>
      </w:r>
      <w:r w:rsidRPr="00F040D1">
        <w:rPr>
          <w:sz w:val="26"/>
          <w:szCs w:val="26"/>
        </w:rPr>
        <w:t>«</w:t>
      </w:r>
      <w:r w:rsidRPr="00F040D1">
        <w:rPr>
          <w:color w:val="000000"/>
          <w:sz w:val="26"/>
          <w:szCs w:val="26"/>
        </w:rPr>
        <w:t>Прием заявлений, постановка на учет и</w:t>
      </w:r>
      <w:r>
        <w:rPr>
          <w:sz w:val="26"/>
          <w:szCs w:val="26"/>
        </w:rPr>
        <w:t xml:space="preserve"> </w:t>
      </w:r>
      <w:r w:rsidRPr="00F040D1">
        <w:rPr>
          <w:color w:val="000000"/>
          <w:sz w:val="26"/>
          <w:szCs w:val="26"/>
        </w:rPr>
        <w:t xml:space="preserve">зачисление детей в образовательные </w:t>
      </w:r>
      <w:r>
        <w:rPr>
          <w:color w:val="000000"/>
          <w:sz w:val="26"/>
          <w:szCs w:val="26"/>
        </w:rPr>
        <w:t>организации</w:t>
      </w:r>
      <w:r w:rsidRPr="00F040D1">
        <w:rPr>
          <w:color w:val="000000"/>
          <w:sz w:val="26"/>
          <w:szCs w:val="26"/>
        </w:rPr>
        <w:t>,</w:t>
      </w:r>
      <w:r>
        <w:rPr>
          <w:sz w:val="26"/>
          <w:szCs w:val="26"/>
        </w:rPr>
        <w:t xml:space="preserve"> </w:t>
      </w:r>
      <w:r w:rsidRPr="00F040D1">
        <w:rPr>
          <w:color w:val="000000"/>
          <w:sz w:val="26"/>
          <w:szCs w:val="26"/>
        </w:rPr>
        <w:t>реализующие основную образовательную программу дошкольного образования (детские сады)</w:t>
      </w:r>
      <w:r w:rsidRPr="00F040D1">
        <w:rPr>
          <w:sz w:val="26"/>
          <w:szCs w:val="26"/>
        </w:rPr>
        <w:t>»</w:t>
      </w:r>
    </w:p>
    <w:p w:rsidR="00D45505" w:rsidRPr="00D45505" w:rsidRDefault="00D45505" w:rsidP="00D45505">
      <w:pPr>
        <w:spacing w:line="240" w:lineRule="auto"/>
        <w:ind w:right="74"/>
        <w:jc w:val="center"/>
        <w:rPr>
          <w:b/>
          <w:sz w:val="26"/>
          <w:szCs w:val="26"/>
          <w:lang w:eastAsia="ru-RU"/>
        </w:rPr>
      </w:pPr>
    </w:p>
    <w:p w:rsidR="007F3978" w:rsidRPr="007F3978" w:rsidRDefault="007F3978" w:rsidP="007F3978">
      <w:pPr>
        <w:spacing w:line="240" w:lineRule="auto"/>
        <w:jc w:val="center"/>
        <w:rPr>
          <w:sz w:val="24"/>
          <w:szCs w:val="24"/>
          <w:lang w:eastAsia="ru-RU"/>
        </w:rPr>
      </w:pPr>
      <w:r w:rsidRPr="007F3978">
        <w:rPr>
          <w:b/>
          <w:bCs/>
          <w:sz w:val="24"/>
          <w:szCs w:val="24"/>
          <w:lang w:eastAsia="ru-RU"/>
        </w:rPr>
        <w:t>ФОРМА</w:t>
      </w:r>
    </w:p>
    <w:p w:rsidR="007F3978" w:rsidRPr="007F3978" w:rsidRDefault="007F3978" w:rsidP="007F3978">
      <w:pPr>
        <w:spacing w:line="240" w:lineRule="auto"/>
        <w:jc w:val="center"/>
        <w:rPr>
          <w:sz w:val="24"/>
          <w:szCs w:val="24"/>
          <w:lang w:eastAsia="ru-RU"/>
        </w:rPr>
      </w:pPr>
      <w:r w:rsidRPr="007F3978">
        <w:rPr>
          <w:b/>
          <w:bCs/>
          <w:sz w:val="24"/>
          <w:szCs w:val="24"/>
          <w:lang w:eastAsia="ru-RU"/>
        </w:rPr>
        <w:t>заявления родителей (законных представителей) об отказе</w:t>
      </w:r>
    </w:p>
    <w:p w:rsidR="007F3978" w:rsidRPr="007F3978" w:rsidRDefault="007F3978" w:rsidP="007F3978">
      <w:pPr>
        <w:spacing w:line="240" w:lineRule="auto"/>
        <w:jc w:val="center"/>
        <w:rPr>
          <w:sz w:val="24"/>
          <w:szCs w:val="24"/>
          <w:lang w:eastAsia="ru-RU"/>
        </w:rPr>
      </w:pPr>
      <w:r w:rsidRPr="007F3978">
        <w:rPr>
          <w:b/>
          <w:bCs/>
          <w:sz w:val="24"/>
          <w:szCs w:val="24"/>
          <w:lang w:eastAsia="ru-RU"/>
        </w:rPr>
        <w:t>от направления в предложенное Автоматизированной информационной системой «Электронная комиссия» образовательное учреждение</w:t>
      </w:r>
    </w:p>
    <w:p w:rsidR="007F3978" w:rsidRPr="007F3978" w:rsidRDefault="007F3978" w:rsidP="007F3978">
      <w:pPr>
        <w:spacing w:line="240" w:lineRule="auto"/>
        <w:rPr>
          <w:sz w:val="24"/>
          <w:szCs w:val="24"/>
          <w:lang w:eastAsia="ru-RU"/>
        </w:rPr>
      </w:pPr>
      <w:r w:rsidRPr="007F3978">
        <w:rPr>
          <w:sz w:val="24"/>
          <w:szCs w:val="24"/>
          <w:lang w:eastAsia="ru-RU"/>
        </w:rPr>
        <w:t> </w:t>
      </w:r>
    </w:p>
    <w:p w:rsidR="007F3978" w:rsidRPr="007F3978" w:rsidRDefault="007F3978" w:rsidP="007F3978">
      <w:pPr>
        <w:spacing w:line="240" w:lineRule="auto"/>
        <w:ind w:left="5245"/>
        <w:rPr>
          <w:sz w:val="24"/>
          <w:szCs w:val="24"/>
          <w:lang w:eastAsia="ru-RU"/>
        </w:rPr>
      </w:pPr>
      <w:r w:rsidRPr="007F3978">
        <w:rPr>
          <w:sz w:val="24"/>
          <w:szCs w:val="24"/>
          <w:lang w:eastAsia="ru-RU"/>
        </w:rPr>
        <w:t>Начальнику Отдела по управлению образованием</w:t>
      </w:r>
    </w:p>
    <w:p w:rsidR="007F3978" w:rsidRPr="007F3978" w:rsidRDefault="007F3978" w:rsidP="007F3978">
      <w:pPr>
        <w:spacing w:line="240" w:lineRule="auto"/>
        <w:ind w:left="5245"/>
        <w:rPr>
          <w:sz w:val="24"/>
          <w:szCs w:val="24"/>
          <w:lang w:eastAsia="ru-RU"/>
        </w:rPr>
      </w:pPr>
      <w:r w:rsidRPr="007F3978">
        <w:rPr>
          <w:sz w:val="24"/>
          <w:szCs w:val="24"/>
          <w:lang w:eastAsia="ru-RU"/>
        </w:rPr>
        <w:t>________________________________________________________,</w:t>
      </w:r>
    </w:p>
    <w:p w:rsidR="007F3978" w:rsidRPr="007F3978" w:rsidRDefault="007F3978" w:rsidP="007F3978">
      <w:pPr>
        <w:spacing w:line="240" w:lineRule="auto"/>
        <w:ind w:left="5245"/>
        <w:rPr>
          <w:sz w:val="24"/>
          <w:szCs w:val="24"/>
          <w:lang w:eastAsia="ru-RU"/>
        </w:rPr>
      </w:pPr>
      <w:r w:rsidRPr="007F3978">
        <w:rPr>
          <w:sz w:val="24"/>
          <w:szCs w:val="24"/>
          <w:lang w:eastAsia="ru-RU"/>
        </w:rPr>
        <w:t>(Ф.И.О. одного из родителей (законного представителя)  </w:t>
      </w:r>
    </w:p>
    <w:p w:rsidR="007F3978" w:rsidRPr="007F3978" w:rsidRDefault="007F3978" w:rsidP="007F3978">
      <w:pPr>
        <w:spacing w:line="240" w:lineRule="auto"/>
        <w:ind w:left="5245"/>
        <w:rPr>
          <w:sz w:val="24"/>
          <w:szCs w:val="24"/>
          <w:lang w:eastAsia="ru-RU"/>
        </w:rPr>
      </w:pPr>
      <w:r w:rsidRPr="007F3978">
        <w:rPr>
          <w:sz w:val="24"/>
          <w:szCs w:val="24"/>
          <w:lang w:eastAsia="ru-RU"/>
        </w:rPr>
        <w:t>      проживающего по адресу: ____________________________________________________________________</w:t>
      </w:r>
    </w:p>
    <w:p w:rsidR="007F3978" w:rsidRPr="007F3978" w:rsidRDefault="007F3978" w:rsidP="007F3978">
      <w:pPr>
        <w:spacing w:line="240" w:lineRule="auto"/>
        <w:rPr>
          <w:sz w:val="24"/>
          <w:szCs w:val="24"/>
          <w:lang w:eastAsia="ru-RU"/>
        </w:rPr>
      </w:pPr>
    </w:p>
    <w:p w:rsidR="007F3978" w:rsidRPr="007F3978" w:rsidRDefault="007F3978" w:rsidP="007F3978">
      <w:pPr>
        <w:spacing w:line="240" w:lineRule="auto"/>
        <w:jc w:val="center"/>
        <w:rPr>
          <w:sz w:val="24"/>
          <w:szCs w:val="24"/>
          <w:lang w:eastAsia="ru-RU"/>
        </w:rPr>
      </w:pPr>
      <w:r w:rsidRPr="007F3978">
        <w:rPr>
          <w:sz w:val="24"/>
          <w:szCs w:val="24"/>
          <w:lang w:eastAsia="ru-RU"/>
        </w:rPr>
        <w:t>Заявление</w:t>
      </w:r>
    </w:p>
    <w:p w:rsidR="007F3978" w:rsidRPr="007F3978" w:rsidRDefault="007F3978" w:rsidP="007F3978">
      <w:pPr>
        <w:spacing w:line="240" w:lineRule="auto"/>
        <w:rPr>
          <w:sz w:val="24"/>
          <w:szCs w:val="24"/>
          <w:lang w:eastAsia="ru-RU"/>
        </w:rPr>
      </w:pPr>
      <w:r w:rsidRPr="007F3978">
        <w:rPr>
          <w:sz w:val="24"/>
          <w:szCs w:val="24"/>
          <w:lang w:eastAsia="ru-RU"/>
        </w:rPr>
        <w:t> </w:t>
      </w:r>
    </w:p>
    <w:p w:rsidR="007F3978" w:rsidRPr="007F3978" w:rsidRDefault="007F3978" w:rsidP="002D42D2">
      <w:pPr>
        <w:spacing w:line="240" w:lineRule="auto"/>
        <w:jc w:val="both"/>
        <w:rPr>
          <w:sz w:val="24"/>
          <w:szCs w:val="24"/>
          <w:lang w:eastAsia="ru-RU"/>
        </w:rPr>
      </w:pPr>
      <w:r w:rsidRPr="007F3978">
        <w:rPr>
          <w:sz w:val="24"/>
          <w:szCs w:val="24"/>
          <w:lang w:eastAsia="ru-RU"/>
        </w:rPr>
        <w:t xml:space="preserve">    Прошу  не  зачислять моего ребенка (Ф.И.О., </w:t>
      </w:r>
      <w:r w:rsidR="002D42D2">
        <w:rPr>
          <w:sz w:val="24"/>
          <w:szCs w:val="24"/>
          <w:lang w:eastAsia="ru-RU"/>
        </w:rPr>
        <w:t>дата рождения) в образовательную</w:t>
      </w:r>
      <w:r w:rsidRPr="007F3978">
        <w:rPr>
          <w:sz w:val="24"/>
          <w:szCs w:val="24"/>
          <w:lang w:eastAsia="ru-RU"/>
        </w:rPr>
        <w:t xml:space="preserve"> </w:t>
      </w:r>
      <w:r w:rsidR="002D42D2">
        <w:rPr>
          <w:sz w:val="24"/>
          <w:szCs w:val="24"/>
          <w:lang w:eastAsia="ru-RU"/>
        </w:rPr>
        <w:t>организацию, реализующую</w:t>
      </w:r>
      <w:r w:rsidRPr="007F3978">
        <w:rPr>
          <w:sz w:val="24"/>
          <w:szCs w:val="24"/>
          <w:lang w:eastAsia="ru-RU"/>
        </w:rPr>
        <w:t xml:space="preserve"> основную общеобразовательную программу дошкольного образования____________________________________________________________,</w:t>
      </w:r>
    </w:p>
    <w:p w:rsidR="007F3978" w:rsidRPr="007F3978" w:rsidRDefault="002D42D2" w:rsidP="002D42D2">
      <w:pPr>
        <w:spacing w:line="240" w:lineRule="auto"/>
        <w:jc w:val="both"/>
        <w:rPr>
          <w:sz w:val="24"/>
          <w:szCs w:val="24"/>
          <w:lang w:eastAsia="ru-RU"/>
        </w:rPr>
      </w:pPr>
      <w:r>
        <w:rPr>
          <w:sz w:val="24"/>
          <w:szCs w:val="24"/>
          <w:lang w:eastAsia="ru-RU"/>
        </w:rPr>
        <w:t xml:space="preserve">                                     </w:t>
      </w:r>
      <w:r w:rsidR="007F3978" w:rsidRPr="007F3978">
        <w:rPr>
          <w:sz w:val="24"/>
          <w:szCs w:val="24"/>
          <w:lang w:eastAsia="ru-RU"/>
        </w:rPr>
        <w:t xml:space="preserve">наименование </w:t>
      </w:r>
      <w:r>
        <w:rPr>
          <w:sz w:val="24"/>
          <w:szCs w:val="24"/>
          <w:lang w:eastAsia="ru-RU"/>
        </w:rPr>
        <w:t>ДОО</w:t>
      </w:r>
    </w:p>
    <w:p w:rsidR="007F3978" w:rsidRPr="007F3978" w:rsidRDefault="007F3978" w:rsidP="002D42D2">
      <w:pPr>
        <w:spacing w:line="240" w:lineRule="auto"/>
        <w:jc w:val="both"/>
        <w:rPr>
          <w:sz w:val="24"/>
          <w:szCs w:val="24"/>
          <w:lang w:eastAsia="ru-RU"/>
        </w:rPr>
      </w:pPr>
      <w:r w:rsidRPr="007F3978">
        <w:rPr>
          <w:sz w:val="24"/>
          <w:szCs w:val="24"/>
          <w:lang w:eastAsia="ru-RU"/>
        </w:rPr>
        <w:t>и  сохранить  место  в  очередности на комплектование в предстоящем учебном году.</w:t>
      </w:r>
    </w:p>
    <w:p w:rsidR="007F3978" w:rsidRPr="007F3978" w:rsidRDefault="007F3978" w:rsidP="007F3978">
      <w:pPr>
        <w:spacing w:line="240" w:lineRule="auto"/>
        <w:rPr>
          <w:sz w:val="24"/>
          <w:szCs w:val="24"/>
          <w:lang w:eastAsia="ru-RU"/>
        </w:rPr>
      </w:pPr>
      <w:r w:rsidRPr="007F3978">
        <w:rPr>
          <w:sz w:val="24"/>
          <w:szCs w:val="24"/>
          <w:lang w:eastAsia="ru-RU"/>
        </w:rPr>
        <w:t> </w:t>
      </w:r>
    </w:p>
    <w:p w:rsidR="007F3978" w:rsidRPr="007F3978" w:rsidRDefault="007F3978" w:rsidP="007F3978">
      <w:pPr>
        <w:spacing w:line="240" w:lineRule="auto"/>
        <w:rPr>
          <w:sz w:val="24"/>
          <w:szCs w:val="24"/>
          <w:lang w:eastAsia="ru-RU"/>
        </w:rPr>
      </w:pPr>
      <w:r w:rsidRPr="007F3978">
        <w:rPr>
          <w:sz w:val="24"/>
          <w:szCs w:val="24"/>
          <w:lang w:eastAsia="ru-RU"/>
        </w:rPr>
        <w:t>Дата _______________                                Подпись _______________</w:t>
      </w:r>
    </w:p>
    <w:p w:rsidR="007F3978" w:rsidRPr="007F3978" w:rsidRDefault="007F3978" w:rsidP="007F3978">
      <w:pPr>
        <w:spacing w:line="240" w:lineRule="auto"/>
        <w:rPr>
          <w:sz w:val="24"/>
          <w:szCs w:val="24"/>
          <w:lang w:eastAsia="ru-RU"/>
        </w:rPr>
      </w:pPr>
      <w:r w:rsidRPr="007F3978">
        <w:rPr>
          <w:sz w:val="24"/>
          <w:szCs w:val="24"/>
          <w:lang w:eastAsia="ru-RU"/>
        </w:rPr>
        <w:t> </w:t>
      </w:r>
    </w:p>
    <w:p w:rsidR="007F3978" w:rsidRPr="007F3978" w:rsidRDefault="007F3978" w:rsidP="007F3978">
      <w:pPr>
        <w:spacing w:line="240" w:lineRule="auto"/>
        <w:rPr>
          <w:sz w:val="24"/>
          <w:szCs w:val="24"/>
          <w:lang w:eastAsia="ru-RU"/>
        </w:rPr>
      </w:pPr>
      <w:r w:rsidRPr="007F3978">
        <w:rPr>
          <w:sz w:val="24"/>
          <w:szCs w:val="24"/>
          <w:lang w:eastAsia="ru-RU"/>
        </w:rPr>
        <w:t> </w:t>
      </w:r>
    </w:p>
    <w:p w:rsidR="007F3978" w:rsidRPr="007F3978" w:rsidRDefault="007F3978" w:rsidP="007F3978">
      <w:pPr>
        <w:spacing w:line="240" w:lineRule="auto"/>
        <w:rPr>
          <w:sz w:val="24"/>
          <w:szCs w:val="24"/>
          <w:lang w:eastAsia="ru-RU"/>
        </w:rPr>
      </w:pPr>
    </w:p>
    <w:p w:rsidR="007F3978" w:rsidRPr="007F3978" w:rsidRDefault="007F3978" w:rsidP="007F3978">
      <w:pPr>
        <w:spacing w:line="240" w:lineRule="auto"/>
        <w:rPr>
          <w:sz w:val="24"/>
          <w:szCs w:val="24"/>
          <w:lang w:eastAsia="ru-RU"/>
        </w:rPr>
      </w:pPr>
    </w:p>
    <w:p w:rsidR="007F3978" w:rsidRPr="007F3978" w:rsidRDefault="007F3978" w:rsidP="007F3978">
      <w:pPr>
        <w:spacing w:line="240" w:lineRule="auto"/>
        <w:rPr>
          <w:sz w:val="24"/>
          <w:szCs w:val="24"/>
          <w:lang w:eastAsia="ru-RU"/>
        </w:rPr>
      </w:pPr>
    </w:p>
    <w:p w:rsidR="007F3978" w:rsidRDefault="007F3978" w:rsidP="007F3978">
      <w:pPr>
        <w:pStyle w:val="ConsPlusNormal"/>
        <w:ind w:left="5460"/>
        <w:outlineLvl w:val="0"/>
        <w:rPr>
          <w:rFonts w:ascii="Times New Roman" w:hAnsi="Times New Roman"/>
        </w:rPr>
      </w:pPr>
    </w:p>
    <w:p w:rsidR="007F3978" w:rsidRDefault="007F3978" w:rsidP="007F3978">
      <w:pPr>
        <w:pStyle w:val="ConsPlusNormal"/>
        <w:ind w:left="5460"/>
        <w:outlineLvl w:val="0"/>
        <w:rPr>
          <w:rFonts w:ascii="Times New Roman" w:hAnsi="Times New Roman"/>
        </w:rPr>
      </w:pPr>
    </w:p>
    <w:p w:rsidR="007F3978" w:rsidRDefault="007F3978" w:rsidP="007F3978">
      <w:pPr>
        <w:pStyle w:val="ConsPlusNormal"/>
        <w:ind w:left="5460"/>
        <w:outlineLvl w:val="0"/>
        <w:rPr>
          <w:rFonts w:ascii="Times New Roman" w:hAnsi="Times New Roman"/>
        </w:rPr>
      </w:pPr>
    </w:p>
    <w:p w:rsidR="007F3978" w:rsidRDefault="007F3978" w:rsidP="007F3978">
      <w:pPr>
        <w:pStyle w:val="ConsPlusNormal"/>
        <w:ind w:left="5460"/>
        <w:outlineLvl w:val="0"/>
        <w:rPr>
          <w:rFonts w:ascii="Times New Roman" w:hAnsi="Times New Roman"/>
        </w:rPr>
      </w:pPr>
    </w:p>
    <w:p w:rsidR="007F3978" w:rsidRDefault="007F3978" w:rsidP="007F3978">
      <w:pPr>
        <w:pStyle w:val="ConsPlusNormal"/>
        <w:ind w:left="5460"/>
        <w:outlineLvl w:val="0"/>
        <w:rPr>
          <w:rFonts w:ascii="Times New Roman" w:hAnsi="Times New Roman"/>
        </w:rPr>
      </w:pPr>
    </w:p>
    <w:p w:rsidR="007F3978" w:rsidRDefault="007F3978" w:rsidP="007F3978">
      <w:pPr>
        <w:pStyle w:val="ConsPlusNormal"/>
        <w:ind w:left="5460"/>
        <w:outlineLvl w:val="0"/>
        <w:rPr>
          <w:rFonts w:ascii="Times New Roman" w:hAnsi="Times New Roman"/>
        </w:rPr>
      </w:pPr>
    </w:p>
    <w:p w:rsidR="007F3978" w:rsidRDefault="007F3978" w:rsidP="007F3978">
      <w:pPr>
        <w:pStyle w:val="ConsPlusNormal"/>
        <w:ind w:left="5460"/>
        <w:outlineLvl w:val="0"/>
        <w:rPr>
          <w:rFonts w:ascii="Times New Roman" w:hAnsi="Times New Roman"/>
        </w:rPr>
      </w:pPr>
    </w:p>
    <w:p w:rsidR="007F3978" w:rsidRDefault="007F3978" w:rsidP="007F3978">
      <w:pPr>
        <w:pStyle w:val="ConsPlusNormal"/>
        <w:ind w:left="5460"/>
        <w:outlineLvl w:val="0"/>
        <w:rPr>
          <w:rFonts w:ascii="Times New Roman" w:hAnsi="Times New Roman"/>
        </w:rPr>
      </w:pPr>
    </w:p>
    <w:p w:rsidR="007F3978" w:rsidRDefault="007F3978" w:rsidP="007F3978">
      <w:pPr>
        <w:pStyle w:val="ConsPlusNormal"/>
        <w:ind w:left="5460"/>
        <w:outlineLvl w:val="0"/>
        <w:rPr>
          <w:rFonts w:ascii="Times New Roman" w:hAnsi="Times New Roman"/>
        </w:rPr>
      </w:pPr>
    </w:p>
    <w:p w:rsidR="007F3978" w:rsidRDefault="007F3978" w:rsidP="007F3978">
      <w:pPr>
        <w:pStyle w:val="ConsPlusNormal"/>
        <w:ind w:left="5460"/>
        <w:outlineLvl w:val="0"/>
        <w:rPr>
          <w:rFonts w:ascii="Times New Roman" w:hAnsi="Times New Roman"/>
        </w:rPr>
      </w:pPr>
    </w:p>
    <w:p w:rsidR="007F3978" w:rsidRPr="00F040D1" w:rsidRDefault="007F3978" w:rsidP="007F3978">
      <w:pPr>
        <w:pStyle w:val="ConsPlusNormal"/>
        <w:ind w:left="5460"/>
        <w:outlineLvl w:val="0"/>
        <w:rPr>
          <w:rFonts w:ascii="Times New Roman" w:hAnsi="Times New Roman"/>
        </w:rPr>
      </w:pPr>
      <w:r>
        <w:rPr>
          <w:rFonts w:ascii="Times New Roman" w:hAnsi="Times New Roman"/>
        </w:rPr>
        <w:t>Приложение 9</w:t>
      </w:r>
    </w:p>
    <w:p w:rsidR="007F3978" w:rsidRPr="00F040D1" w:rsidRDefault="007F3978" w:rsidP="007F3978">
      <w:pPr>
        <w:autoSpaceDE w:val="0"/>
        <w:autoSpaceDN w:val="0"/>
        <w:adjustRightInd w:val="0"/>
        <w:spacing w:line="240" w:lineRule="auto"/>
        <w:ind w:left="5460"/>
        <w:rPr>
          <w:sz w:val="26"/>
          <w:szCs w:val="26"/>
        </w:rPr>
      </w:pPr>
      <w:r w:rsidRPr="00F040D1">
        <w:rPr>
          <w:sz w:val="26"/>
          <w:szCs w:val="26"/>
        </w:rPr>
        <w:lastRenderedPageBreak/>
        <w:t>к административному регламенту</w:t>
      </w:r>
    </w:p>
    <w:p w:rsidR="007F3978" w:rsidRPr="00F040D1" w:rsidRDefault="007F3978" w:rsidP="007F3978">
      <w:pPr>
        <w:autoSpaceDE w:val="0"/>
        <w:autoSpaceDN w:val="0"/>
        <w:adjustRightInd w:val="0"/>
        <w:spacing w:line="240" w:lineRule="auto"/>
        <w:ind w:left="5460"/>
        <w:rPr>
          <w:sz w:val="26"/>
          <w:szCs w:val="26"/>
        </w:rPr>
      </w:pPr>
      <w:r w:rsidRPr="00F040D1">
        <w:rPr>
          <w:sz w:val="26"/>
          <w:szCs w:val="26"/>
        </w:rPr>
        <w:t>предоставления муниципальной услуги</w:t>
      </w:r>
      <w:r>
        <w:rPr>
          <w:sz w:val="26"/>
          <w:szCs w:val="26"/>
        </w:rPr>
        <w:t xml:space="preserve"> </w:t>
      </w:r>
      <w:r w:rsidRPr="00F040D1">
        <w:rPr>
          <w:sz w:val="26"/>
          <w:szCs w:val="26"/>
        </w:rPr>
        <w:t>«</w:t>
      </w:r>
      <w:r w:rsidRPr="00F040D1">
        <w:rPr>
          <w:color w:val="000000"/>
          <w:sz w:val="26"/>
          <w:szCs w:val="26"/>
        </w:rPr>
        <w:t>Прием заявлений, постановка на учет и</w:t>
      </w:r>
      <w:r>
        <w:rPr>
          <w:sz w:val="26"/>
          <w:szCs w:val="26"/>
        </w:rPr>
        <w:t xml:space="preserve"> </w:t>
      </w:r>
      <w:r w:rsidRPr="00F040D1">
        <w:rPr>
          <w:color w:val="000000"/>
          <w:sz w:val="26"/>
          <w:szCs w:val="26"/>
        </w:rPr>
        <w:t xml:space="preserve">зачисление детей в образовательные </w:t>
      </w:r>
      <w:r>
        <w:rPr>
          <w:color w:val="000000"/>
          <w:sz w:val="26"/>
          <w:szCs w:val="26"/>
        </w:rPr>
        <w:t>организации</w:t>
      </w:r>
      <w:r w:rsidRPr="00F040D1">
        <w:rPr>
          <w:color w:val="000000"/>
          <w:sz w:val="26"/>
          <w:szCs w:val="26"/>
        </w:rPr>
        <w:t>,</w:t>
      </w:r>
      <w:r>
        <w:rPr>
          <w:sz w:val="26"/>
          <w:szCs w:val="26"/>
        </w:rPr>
        <w:t xml:space="preserve"> </w:t>
      </w:r>
      <w:r w:rsidRPr="00F040D1">
        <w:rPr>
          <w:color w:val="000000"/>
          <w:sz w:val="26"/>
          <w:szCs w:val="26"/>
        </w:rPr>
        <w:t>реализующие основную образовательную программу дошкольного образования (детские сады)</w:t>
      </w:r>
      <w:r w:rsidRPr="00F040D1">
        <w:rPr>
          <w:sz w:val="26"/>
          <w:szCs w:val="26"/>
        </w:rPr>
        <w:t>»</w:t>
      </w:r>
    </w:p>
    <w:p w:rsidR="007F3978" w:rsidRPr="007F3978" w:rsidRDefault="007F3978" w:rsidP="007F3978">
      <w:pPr>
        <w:spacing w:line="240" w:lineRule="auto"/>
        <w:rPr>
          <w:sz w:val="24"/>
          <w:szCs w:val="24"/>
          <w:lang w:eastAsia="ru-RU"/>
        </w:rPr>
      </w:pPr>
    </w:p>
    <w:p w:rsidR="00D45505" w:rsidRPr="00D45505" w:rsidRDefault="00D45505" w:rsidP="00D45505">
      <w:pPr>
        <w:spacing w:line="240" w:lineRule="auto"/>
        <w:ind w:right="74"/>
        <w:jc w:val="center"/>
        <w:rPr>
          <w:b/>
          <w:sz w:val="26"/>
          <w:szCs w:val="26"/>
          <w:lang w:eastAsia="ru-RU"/>
        </w:rPr>
      </w:pPr>
    </w:p>
    <w:p w:rsidR="00D45505" w:rsidRPr="00F040D1" w:rsidRDefault="00D45505" w:rsidP="0031278E">
      <w:pPr>
        <w:spacing w:line="240" w:lineRule="auto"/>
        <w:ind w:firstLine="540"/>
        <w:jc w:val="right"/>
        <w:rPr>
          <w:sz w:val="26"/>
          <w:szCs w:val="26"/>
        </w:rPr>
      </w:pPr>
    </w:p>
    <w:p w:rsidR="001B20FB" w:rsidRPr="00F040D1" w:rsidRDefault="001B20FB" w:rsidP="0031278E">
      <w:pPr>
        <w:spacing w:line="240" w:lineRule="auto"/>
        <w:ind w:firstLine="540"/>
        <w:jc w:val="both"/>
        <w:rPr>
          <w:sz w:val="26"/>
          <w:szCs w:val="26"/>
        </w:rPr>
      </w:pPr>
    </w:p>
    <w:p w:rsidR="001B20FB" w:rsidRPr="00F040D1" w:rsidRDefault="001B20FB" w:rsidP="0031278E">
      <w:pPr>
        <w:spacing w:line="240" w:lineRule="auto"/>
        <w:ind w:firstLine="540"/>
        <w:jc w:val="center"/>
        <w:rPr>
          <w:b/>
          <w:sz w:val="26"/>
          <w:szCs w:val="26"/>
        </w:rPr>
      </w:pPr>
      <w:r w:rsidRPr="00F040D1">
        <w:rPr>
          <w:b/>
          <w:sz w:val="26"/>
          <w:szCs w:val="26"/>
        </w:rPr>
        <w:t>Список документов, подтверждающих право на внеочередное или первоочередное устройство ребенка в ДОО</w:t>
      </w:r>
    </w:p>
    <w:p w:rsidR="001B20FB" w:rsidRPr="00F040D1" w:rsidRDefault="001B20FB" w:rsidP="0031278E">
      <w:pPr>
        <w:spacing w:line="240" w:lineRule="auto"/>
        <w:ind w:firstLine="540"/>
        <w:jc w:val="both"/>
        <w:rPr>
          <w:sz w:val="26"/>
          <w:szCs w:val="26"/>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6"/>
        <w:gridCol w:w="1592"/>
        <w:gridCol w:w="4340"/>
        <w:gridCol w:w="3220"/>
      </w:tblGrid>
      <w:tr w:rsidR="001B20FB" w:rsidRPr="00F040D1" w:rsidTr="00266476">
        <w:tc>
          <w:tcPr>
            <w:tcW w:w="476" w:type="dxa"/>
          </w:tcPr>
          <w:p w:rsidR="001B20FB" w:rsidRPr="00F040D1" w:rsidRDefault="001B20FB" w:rsidP="0031278E">
            <w:pPr>
              <w:spacing w:line="240" w:lineRule="auto"/>
              <w:rPr>
                <w:sz w:val="26"/>
                <w:szCs w:val="26"/>
              </w:rPr>
            </w:pPr>
            <w:r w:rsidRPr="00F040D1">
              <w:rPr>
                <w:sz w:val="26"/>
                <w:szCs w:val="26"/>
              </w:rPr>
              <w:t>1</w:t>
            </w:r>
          </w:p>
        </w:tc>
        <w:tc>
          <w:tcPr>
            <w:tcW w:w="1592" w:type="dxa"/>
          </w:tcPr>
          <w:p w:rsidR="001B20FB" w:rsidRPr="00F040D1" w:rsidRDefault="001B20FB" w:rsidP="0031278E">
            <w:pPr>
              <w:spacing w:line="240" w:lineRule="auto"/>
              <w:rPr>
                <w:sz w:val="26"/>
                <w:szCs w:val="26"/>
              </w:rPr>
            </w:pPr>
            <w:r w:rsidRPr="00F040D1">
              <w:rPr>
                <w:sz w:val="26"/>
                <w:szCs w:val="26"/>
              </w:rPr>
              <w:t>Внеочередное право</w:t>
            </w:r>
          </w:p>
        </w:tc>
        <w:tc>
          <w:tcPr>
            <w:tcW w:w="4340" w:type="dxa"/>
          </w:tcPr>
          <w:p w:rsidR="001B20FB" w:rsidRPr="00F040D1" w:rsidRDefault="001B20FB" w:rsidP="0031278E">
            <w:pPr>
              <w:spacing w:line="240" w:lineRule="auto"/>
              <w:rPr>
                <w:sz w:val="26"/>
                <w:szCs w:val="26"/>
              </w:rPr>
            </w:pPr>
            <w:r w:rsidRPr="00F040D1">
              <w:rPr>
                <w:sz w:val="26"/>
                <w:szCs w:val="26"/>
              </w:rPr>
              <w:t xml:space="preserve">Дети граждан, подвергшихся воздействию радиации вследствие катастрофы на Чернобыльской АЭС (Закон Российской Федерации от 15 мая </w:t>
            </w:r>
            <w:smartTag w:uri="urn:schemas-microsoft-com:office:smarttags" w:element="metricconverter">
              <w:smartTagPr>
                <w:attr w:name="ProductID" w:val="2011 г"/>
              </w:smartTagPr>
              <w:r w:rsidRPr="00F040D1">
                <w:rPr>
                  <w:sz w:val="26"/>
                  <w:szCs w:val="26"/>
                </w:rPr>
                <w:t>1991 г</w:t>
              </w:r>
            </w:smartTag>
            <w:r w:rsidRPr="00F040D1">
              <w:rPr>
                <w:sz w:val="26"/>
                <w:szCs w:val="26"/>
              </w:rPr>
              <w:t>. № 1244-1 «О социальной защите граждан, подвергшихся воздействию радиации вследствие катастрофы на Чернобыльской АЭС»);</w:t>
            </w:r>
          </w:p>
        </w:tc>
        <w:tc>
          <w:tcPr>
            <w:tcW w:w="3220" w:type="dxa"/>
          </w:tcPr>
          <w:p w:rsidR="001B20FB" w:rsidRPr="00F040D1" w:rsidRDefault="001B20FB" w:rsidP="0031278E">
            <w:pPr>
              <w:spacing w:line="240" w:lineRule="auto"/>
              <w:rPr>
                <w:sz w:val="26"/>
                <w:szCs w:val="26"/>
              </w:rPr>
            </w:pPr>
            <w:r w:rsidRPr="00F040D1">
              <w:rPr>
                <w:sz w:val="26"/>
                <w:szCs w:val="26"/>
              </w:rPr>
              <w:t xml:space="preserve">Удостоверение участника ликвидации последствий катастрофы на Чернобыльской АЭС; </w:t>
            </w:r>
          </w:p>
          <w:p w:rsidR="001B20FB" w:rsidRPr="00F040D1" w:rsidRDefault="001B20FB" w:rsidP="0031278E">
            <w:pPr>
              <w:spacing w:line="240" w:lineRule="auto"/>
              <w:rPr>
                <w:sz w:val="26"/>
                <w:szCs w:val="26"/>
              </w:rPr>
            </w:pPr>
          </w:p>
          <w:p w:rsidR="001B20FB" w:rsidRPr="00F040D1" w:rsidRDefault="001B20FB" w:rsidP="0031278E">
            <w:pPr>
              <w:spacing w:line="240" w:lineRule="auto"/>
              <w:rPr>
                <w:sz w:val="26"/>
                <w:szCs w:val="26"/>
              </w:rPr>
            </w:pPr>
            <w:r w:rsidRPr="00F040D1">
              <w:rPr>
                <w:sz w:val="26"/>
                <w:szCs w:val="26"/>
              </w:rPr>
              <w:t>Удостоверение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w:t>
            </w:r>
          </w:p>
          <w:p w:rsidR="001B20FB" w:rsidRPr="00F040D1" w:rsidRDefault="001B20FB" w:rsidP="0031278E">
            <w:pPr>
              <w:spacing w:line="240" w:lineRule="auto"/>
              <w:rPr>
                <w:sz w:val="26"/>
                <w:szCs w:val="26"/>
              </w:rPr>
            </w:pPr>
          </w:p>
          <w:p w:rsidR="001B20FB" w:rsidRPr="00F040D1" w:rsidRDefault="001B20FB" w:rsidP="0031278E">
            <w:pPr>
              <w:spacing w:line="240" w:lineRule="auto"/>
              <w:rPr>
                <w:sz w:val="26"/>
                <w:szCs w:val="26"/>
              </w:rPr>
            </w:pPr>
            <w:r w:rsidRPr="00F040D1">
              <w:rPr>
                <w:sz w:val="26"/>
                <w:szCs w:val="26"/>
              </w:rPr>
              <w:t>Удостоверение эвакуированного, переселенного, выехавшего добровольно из зон радиоактивного загрязнения вследствие катастрофы на Чернобыльской АЭС;</w:t>
            </w:r>
          </w:p>
        </w:tc>
      </w:tr>
      <w:tr w:rsidR="001B20FB" w:rsidRPr="00F040D1" w:rsidTr="00266476">
        <w:tc>
          <w:tcPr>
            <w:tcW w:w="476" w:type="dxa"/>
          </w:tcPr>
          <w:p w:rsidR="001B20FB" w:rsidRPr="00F040D1" w:rsidRDefault="001B20FB" w:rsidP="0031278E">
            <w:pPr>
              <w:spacing w:line="240" w:lineRule="auto"/>
              <w:rPr>
                <w:sz w:val="26"/>
                <w:szCs w:val="26"/>
              </w:rPr>
            </w:pPr>
            <w:r w:rsidRPr="00F040D1">
              <w:rPr>
                <w:sz w:val="26"/>
                <w:szCs w:val="26"/>
              </w:rPr>
              <w:t>2</w:t>
            </w:r>
          </w:p>
        </w:tc>
        <w:tc>
          <w:tcPr>
            <w:tcW w:w="1592" w:type="dxa"/>
          </w:tcPr>
          <w:p w:rsidR="001B20FB" w:rsidRPr="00F040D1" w:rsidRDefault="001B20FB" w:rsidP="0031278E">
            <w:pPr>
              <w:spacing w:line="240" w:lineRule="auto"/>
              <w:rPr>
                <w:sz w:val="26"/>
                <w:szCs w:val="26"/>
              </w:rPr>
            </w:pPr>
            <w:r w:rsidRPr="00F040D1">
              <w:rPr>
                <w:sz w:val="26"/>
                <w:szCs w:val="26"/>
              </w:rPr>
              <w:t>Внеочередное право</w:t>
            </w:r>
          </w:p>
        </w:tc>
        <w:tc>
          <w:tcPr>
            <w:tcW w:w="4340" w:type="dxa"/>
          </w:tcPr>
          <w:p w:rsidR="001B20FB" w:rsidRPr="00F040D1" w:rsidRDefault="001B20FB" w:rsidP="0031278E">
            <w:pPr>
              <w:spacing w:line="240" w:lineRule="auto"/>
              <w:rPr>
                <w:sz w:val="26"/>
                <w:szCs w:val="26"/>
              </w:rPr>
            </w:pPr>
            <w:r w:rsidRPr="00F040D1">
              <w:rPr>
                <w:sz w:val="26"/>
                <w:szCs w:val="26"/>
              </w:rPr>
              <w:t xml:space="preserve">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w:t>
            </w:r>
            <w:smartTag w:uri="urn:schemas-microsoft-com:office:smarttags" w:element="metricconverter">
              <w:smartTagPr>
                <w:attr w:name="ProductID" w:val="2011 г"/>
              </w:smartTagPr>
              <w:r w:rsidRPr="00F040D1">
                <w:rPr>
                  <w:sz w:val="26"/>
                  <w:szCs w:val="26"/>
                </w:rPr>
                <w:t>1991 г</w:t>
              </w:r>
            </w:smartTag>
            <w:r w:rsidRPr="00F040D1">
              <w:rPr>
                <w:sz w:val="26"/>
                <w:szCs w:val="26"/>
              </w:rPr>
              <w:t>. № 2123-1);</w:t>
            </w:r>
          </w:p>
        </w:tc>
        <w:tc>
          <w:tcPr>
            <w:tcW w:w="3220" w:type="dxa"/>
          </w:tcPr>
          <w:p w:rsidR="001B20FB" w:rsidRPr="00F040D1" w:rsidRDefault="001B20FB" w:rsidP="0031278E">
            <w:pPr>
              <w:spacing w:line="240" w:lineRule="auto"/>
              <w:rPr>
                <w:sz w:val="26"/>
                <w:szCs w:val="26"/>
              </w:rPr>
            </w:pPr>
            <w:r w:rsidRPr="00F040D1">
              <w:rPr>
                <w:sz w:val="26"/>
                <w:szCs w:val="26"/>
              </w:rPr>
              <w:t xml:space="preserve">Удостоверение «Участника действий подразделений особого риска» или удостоверение, выдаваемое членам семей, потерявшим кормильца из числа граждан из подразделений особого </w:t>
            </w:r>
            <w:r w:rsidRPr="00F040D1">
              <w:rPr>
                <w:sz w:val="26"/>
                <w:szCs w:val="26"/>
              </w:rPr>
              <w:lastRenderedPageBreak/>
              <w:t>риска;</w:t>
            </w:r>
          </w:p>
        </w:tc>
      </w:tr>
      <w:tr w:rsidR="001B20FB" w:rsidRPr="00F040D1" w:rsidTr="00266476">
        <w:tc>
          <w:tcPr>
            <w:tcW w:w="476" w:type="dxa"/>
          </w:tcPr>
          <w:p w:rsidR="001B20FB" w:rsidRPr="00F040D1" w:rsidRDefault="001B20FB" w:rsidP="0031278E">
            <w:pPr>
              <w:spacing w:line="240" w:lineRule="auto"/>
              <w:rPr>
                <w:sz w:val="26"/>
                <w:szCs w:val="26"/>
              </w:rPr>
            </w:pPr>
            <w:r w:rsidRPr="00F040D1">
              <w:rPr>
                <w:sz w:val="26"/>
                <w:szCs w:val="26"/>
              </w:rPr>
              <w:lastRenderedPageBreak/>
              <w:t>3</w:t>
            </w:r>
          </w:p>
        </w:tc>
        <w:tc>
          <w:tcPr>
            <w:tcW w:w="1592" w:type="dxa"/>
          </w:tcPr>
          <w:p w:rsidR="001B20FB" w:rsidRPr="00F040D1" w:rsidRDefault="001B20FB" w:rsidP="0031278E">
            <w:pPr>
              <w:spacing w:line="240" w:lineRule="auto"/>
              <w:rPr>
                <w:sz w:val="26"/>
                <w:szCs w:val="26"/>
              </w:rPr>
            </w:pPr>
            <w:r w:rsidRPr="00F040D1">
              <w:rPr>
                <w:sz w:val="26"/>
                <w:szCs w:val="26"/>
              </w:rPr>
              <w:t>Внеочередное право</w:t>
            </w:r>
          </w:p>
        </w:tc>
        <w:tc>
          <w:tcPr>
            <w:tcW w:w="4340" w:type="dxa"/>
          </w:tcPr>
          <w:p w:rsidR="001B20FB" w:rsidRPr="00F040D1" w:rsidRDefault="001B20FB" w:rsidP="0031278E">
            <w:pPr>
              <w:spacing w:line="240" w:lineRule="auto"/>
              <w:rPr>
                <w:sz w:val="26"/>
                <w:szCs w:val="26"/>
              </w:rPr>
            </w:pPr>
            <w:r w:rsidRPr="00F040D1">
              <w:rPr>
                <w:sz w:val="26"/>
                <w:szCs w:val="26"/>
              </w:rPr>
              <w:t xml:space="preserve">Дети прокуроров (Федеральный закон от 17 января </w:t>
            </w:r>
            <w:smartTag w:uri="urn:schemas-microsoft-com:office:smarttags" w:element="metricconverter">
              <w:smartTagPr>
                <w:attr w:name="ProductID" w:val="2011 г"/>
              </w:smartTagPr>
              <w:r w:rsidRPr="00F040D1">
                <w:rPr>
                  <w:sz w:val="26"/>
                  <w:szCs w:val="26"/>
                </w:rPr>
                <w:t>1992 г</w:t>
              </w:r>
            </w:smartTag>
            <w:r w:rsidRPr="00F040D1">
              <w:rPr>
                <w:sz w:val="26"/>
                <w:szCs w:val="26"/>
              </w:rPr>
              <w:t>. № 2202-1 «О прокуратуре Российской Федерации»);</w:t>
            </w:r>
          </w:p>
        </w:tc>
        <w:tc>
          <w:tcPr>
            <w:tcW w:w="3220" w:type="dxa"/>
          </w:tcPr>
          <w:p w:rsidR="001B20FB" w:rsidRPr="00F040D1" w:rsidRDefault="001B20FB" w:rsidP="0031278E">
            <w:pPr>
              <w:spacing w:line="240" w:lineRule="auto"/>
              <w:rPr>
                <w:sz w:val="26"/>
                <w:szCs w:val="26"/>
              </w:rPr>
            </w:pPr>
            <w:r w:rsidRPr="00F040D1">
              <w:rPr>
                <w:sz w:val="26"/>
                <w:szCs w:val="26"/>
              </w:rPr>
              <w:t>Справка с места работы;</w:t>
            </w:r>
          </w:p>
          <w:p w:rsidR="001B20FB" w:rsidRPr="00F040D1" w:rsidRDefault="001B20FB" w:rsidP="0031278E">
            <w:pPr>
              <w:spacing w:line="240" w:lineRule="auto"/>
              <w:rPr>
                <w:sz w:val="26"/>
                <w:szCs w:val="26"/>
              </w:rPr>
            </w:pPr>
          </w:p>
        </w:tc>
      </w:tr>
      <w:tr w:rsidR="001B20FB" w:rsidRPr="00F040D1" w:rsidTr="00266476">
        <w:tc>
          <w:tcPr>
            <w:tcW w:w="476" w:type="dxa"/>
          </w:tcPr>
          <w:p w:rsidR="001B20FB" w:rsidRPr="00F040D1" w:rsidRDefault="001B20FB" w:rsidP="0031278E">
            <w:pPr>
              <w:spacing w:line="240" w:lineRule="auto"/>
              <w:rPr>
                <w:sz w:val="26"/>
                <w:szCs w:val="26"/>
              </w:rPr>
            </w:pPr>
            <w:r w:rsidRPr="00F040D1">
              <w:rPr>
                <w:sz w:val="26"/>
                <w:szCs w:val="26"/>
              </w:rPr>
              <w:t>4</w:t>
            </w:r>
          </w:p>
        </w:tc>
        <w:tc>
          <w:tcPr>
            <w:tcW w:w="1592" w:type="dxa"/>
          </w:tcPr>
          <w:p w:rsidR="001B20FB" w:rsidRPr="00F040D1" w:rsidRDefault="001B20FB" w:rsidP="0031278E">
            <w:pPr>
              <w:spacing w:line="240" w:lineRule="auto"/>
              <w:rPr>
                <w:sz w:val="26"/>
                <w:szCs w:val="26"/>
              </w:rPr>
            </w:pPr>
            <w:r w:rsidRPr="00F040D1">
              <w:rPr>
                <w:sz w:val="26"/>
                <w:szCs w:val="26"/>
              </w:rPr>
              <w:t>Внеочередное право</w:t>
            </w:r>
          </w:p>
        </w:tc>
        <w:tc>
          <w:tcPr>
            <w:tcW w:w="4340" w:type="dxa"/>
          </w:tcPr>
          <w:p w:rsidR="001B20FB" w:rsidRPr="00F040D1" w:rsidRDefault="001B20FB" w:rsidP="0031278E">
            <w:pPr>
              <w:spacing w:line="240" w:lineRule="auto"/>
              <w:rPr>
                <w:sz w:val="26"/>
                <w:szCs w:val="26"/>
              </w:rPr>
            </w:pPr>
            <w:r w:rsidRPr="00F040D1">
              <w:rPr>
                <w:sz w:val="26"/>
                <w:szCs w:val="26"/>
              </w:rPr>
              <w:t xml:space="preserve">Дети судей (Закон Российской Федерации от 26 июня </w:t>
            </w:r>
            <w:smartTag w:uri="urn:schemas-microsoft-com:office:smarttags" w:element="metricconverter">
              <w:smartTagPr>
                <w:attr w:name="ProductID" w:val="2011 г"/>
              </w:smartTagPr>
              <w:r w:rsidRPr="00F040D1">
                <w:rPr>
                  <w:sz w:val="26"/>
                  <w:szCs w:val="26"/>
                </w:rPr>
                <w:t>1992 г</w:t>
              </w:r>
            </w:smartTag>
            <w:r w:rsidRPr="00F040D1">
              <w:rPr>
                <w:sz w:val="26"/>
                <w:szCs w:val="26"/>
              </w:rPr>
              <w:t>. № 3132-1 «О статусе судей в Российской Федерации»);</w:t>
            </w:r>
          </w:p>
        </w:tc>
        <w:tc>
          <w:tcPr>
            <w:tcW w:w="3220" w:type="dxa"/>
          </w:tcPr>
          <w:p w:rsidR="001B20FB" w:rsidRPr="00F040D1" w:rsidRDefault="001B20FB" w:rsidP="0031278E">
            <w:pPr>
              <w:spacing w:line="240" w:lineRule="auto"/>
              <w:rPr>
                <w:sz w:val="26"/>
                <w:szCs w:val="26"/>
              </w:rPr>
            </w:pPr>
            <w:r w:rsidRPr="00F040D1">
              <w:rPr>
                <w:sz w:val="26"/>
                <w:szCs w:val="26"/>
              </w:rPr>
              <w:t>Справка с места работы;</w:t>
            </w:r>
          </w:p>
          <w:p w:rsidR="001B20FB" w:rsidRPr="00F040D1" w:rsidRDefault="001B20FB" w:rsidP="0031278E">
            <w:pPr>
              <w:spacing w:line="240" w:lineRule="auto"/>
              <w:rPr>
                <w:sz w:val="26"/>
                <w:szCs w:val="26"/>
              </w:rPr>
            </w:pPr>
          </w:p>
        </w:tc>
      </w:tr>
      <w:tr w:rsidR="001B20FB" w:rsidRPr="00F040D1" w:rsidTr="00266476">
        <w:tc>
          <w:tcPr>
            <w:tcW w:w="476" w:type="dxa"/>
          </w:tcPr>
          <w:p w:rsidR="001B20FB" w:rsidRPr="00F040D1" w:rsidRDefault="001B20FB" w:rsidP="0031278E">
            <w:pPr>
              <w:spacing w:line="240" w:lineRule="auto"/>
              <w:rPr>
                <w:sz w:val="26"/>
                <w:szCs w:val="26"/>
              </w:rPr>
            </w:pPr>
            <w:r w:rsidRPr="00F040D1">
              <w:rPr>
                <w:sz w:val="26"/>
                <w:szCs w:val="26"/>
              </w:rPr>
              <w:t>5</w:t>
            </w:r>
          </w:p>
        </w:tc>
        <w:tc>
          <w:tcPr>
            <w:tcW w:w="1592" w:type="dxa"/>
          </w:tcPr>
          <w:p w:rsidR="001B20FB" w:rsidRPr="00F040D1" w:rsidRDefault="001B20FB" w:rsidP="0031278E">
            <w:pPr>
              <w:spacing w:line="240" w:lineRule="auto"/>
              <w:rPr>
                <w:sz w:val="26"/>
                <w:szCs w:val="26"/>
              </w:rPr>
            </w:pPr>
            <w:r w:rsidRPr="00F040D1">
              <w:rPr>
                <w:sz w:val="26"/>
                <w:szCs w:val="26"/>
              </w:rPr>
              <w:t>Внеочередное право</w:t>
            </w:r>
          </w:p>
        </w:tc>
        <w:tc>
          <w:tcPr>
            <w:tcW w:w="4340" w:type="dxa"/>
          </w:tcPr>
          <w:p w:rsidR="001B20FB" w:rsidRPr="00F040D1" w:rsidRDefault="001B20FB" w:rsidP="0031278E">
            <w:pPr>
              <w:spacing w:line="240" w:lineRule="auto"/>
              <w:rPr>
                <w:sz w:val="26"/>
                <w:szCs w:val="26"/>
              </w:rPr>
            </w:pPr>
            <w:r w:rsidRPr="00F040D1">
              <w:rPr>
                <w:sz w:val="26"/>
                <w:szCs w:val="26"/>
              </w:rPr>
              <w:t xml:space="preserve">Дети сотрудников Следственного комитета Российской Федерации (Федеральный закон от 28 декабря </w:t>
            </w:r>
            <w:smartTag w:uri="urn:schemas-microsoft-com:office:smarttags" w:element="metricconverter">
              <w:smartTagPr>
                <w:attr w:name="ProductID" w:val="2011 г"/>
              </w:smartTagPr>
              <w:r w:rsidRPr="00F040D1">
                <w:rPr>
                  <w:sz w:val="26"/>
                  <w:szCs w:val="26"/>
                </w:rPr>
                <w:t>2010 г</w:t>
              </w:r>
            </w:smartTag>
            <w:r w:rsidRPr="00F040D1">
              <w:rPr>
                <w:sz w:val="26"/>
                <w:szCs w:val="26"/>
              </w:rPr>
              <w:t>. № 403-ФЗ «О Следственном комитете Российской Федерации»);</w:t>
            </w:r>
          </w:p>
        </w:tc>
        <w:tc>
          <w:tcPr>
            <w:tcW w:w="3220" w:type="dxa"/>
          </w:tcPr>
          <w:p w:rsidR="001B20FB" w:rsidRPr="00F040D1" w:rsidRDefault="001B20FB" w:rsidP="0031278E">
            <w:pPr>
              <w:spacing w:line="240" w:lineRule="auto"/>
              <w:rPr>
                <w:sz w:val="26"/>
                <w:szCs w:val="26"/>
              </w:rPr>
            </w:pPr>
            <w:r w:rsidRPr="00F040D1">
              <w:rPr>
                <w:sz w:val="26"/>
                <w:szCs w:val="26"/>
              </w:rPr>
              <w:t>Справка с места работы;</w:t>
            </w:r>
          </w:p>
        </w:tc>
      </w:tr>
      <w:tr w:rsidR="001B20FB" w:rsidRPr="00F040D1" w:rsidTr="00266476">
        <w:tc>
          <w:tcPr>
            <w:tcW w:w="476" w:type="dxa"/>
          </w:tcPr>
          <w:p w:rsidR="001B20FB" w:rsidRPr="00F040D1" w:rsidRDefault="001B20FB" w:rsidP="0031278E">
            <w:pPr>
              <w:spacing w:line="240" w:lineRule="auto"/>
              <w:rPr>
                <w:sz w:val="26"/>
                <w:szCs w:val="26"/>
              </w:rPr>
            </w:pPr>
            <w:r w:rsidRPr="00F040D1">
              <w:rPr>
                <w:sz w:val="26"/>
                <w:szCs w:val="26"/>
              </w:rPr>
              <w:t>6</w:t>
            </w:r>
          </w:p>
        </w:tc>
        <w:tc>
          <w:tcPr>
            <w:tcW w:w="1592" w:type="dxa"/>
          </w:tcPr>
          <w:p w:rsidR="001B20FB" w:rsidRPr="00F040D1" w:rsidRDefault="001B20FB" w:rsidP="0031278E">
            <w:pPr>
              <w:spacing w:line="240" w:lineRule="auto"/>
              <w:rPr>
                <w:sz w:val="26"/>
                <w:szCs w:val="26"/>
              </w:rPr>
            </w:pPr>
            <w:r w:rsidRPr="00F040D1">
              <w:rPr>
                <w:sz w:val="26"/>
                <w:szCs w:val="26"/>
              </w:rPr>
              <w:t>Первоочередное право</w:t>
            </w:r>
          </w:p>
        </w:tc>
        <w:tc>
          <w:tcPr>
            <w:tcW w:w="4340" w:type="dxa"/>
          </w:tcPr>
          <w:p w:rsidR="001B20FB" w:rsidRPr="00F040D1" w:rsidRDefault="001B20FB" w:rsidP="0031278E">
            <w:pPr>
              <w:spacing w:line="240" w:lineRule="auto"/>
              <w:rPr>
                <w:sz w:val="26"/>
                <w:szCs w:val="26"/>
              </w:rPr>
            </w:pPr>
            <w:r w:rsidRPr="00F040D1">
              <w:rPr>
                <w:sz w:val="26"/>
                <w:szCs w:val="26"/>
              </w:rPr>
              <w:t xml:space="preserve">Дети из многодетных семей (Указ Президента Российской Федерации от 5 мая </w:t>
            </w:r>
            <w:smartTag w:uri="urn:schemas-microsoft-com:office:smarttags" w:element="metricconverter">
              <w:smartTagPr>
                <w:attr w:name="ProductID" w:val="2011 г"/>
              </w:smartTagPr>
              <w:r w:rsidRPr="00F040D1">
                <w:rPr>
                  <w:sz w:val="26"/>
                  <w:szCs w:val="26"/>
                </w:rPr>
                <w:t>1992 г</w:t>
              </w:r>
            </w:smartTag>
            <w:r w:rsidRPr="00F040D1">
              <w:rPr>
                <w:sz w:val="26"/>
                <w:szCs w:val="26"/>
              </w:rPr>
              <w:t>. № 431 «О мерах по социальной поддержке семей»);</w:t>
            </w:r>
          </w:p>
        </w:tc>
        <w:tc>
          <w:tcPr>
            <w:tcW w:w="3220" w:type="dxa"/>
          </w:tcPr>
          <w:p w:rsidR="001B20FB" w:rsidRPr="00F040D1" w:rsidRDefault="001B20FB" w:rsidP="0031278E">
            <w:pPr>
              <w:spacing w:line="240" w:lineRule="auto"/>
              <w:rPr>
                <w:sz w:val="26"/>
                <w:szCs w:val="26"/>
                <w:lang w:val="en-US"/>
              </w:rPr>
            </w:pPr>
            <w:r w:rsidRPr="00F040D1">
              <w:rPr>
                <w:sz w:val="26"/>
                <w:szCs w:val="26"/>
              </w:rPr>
              <w:t>Удостоверение многодетной семьи</w:t>
            </w:r>
            <w:r w:rsidRPr="00F040D1">
              <w:rPr>
                <w:sz w:val="26"/>
                <w:szCs w:val="26"/>
                <w:lang w:val="en-US"/>
              </w:rPr>
              <w:t>;</w:t>
            </w:r>
          </w:p>
        </w:tc>
      </w:tr>
      <w:tr w:rsidR="001B20FB" w:rsidRPr="00F040D1" w:rsidTr="00266476">
        <w:tc>
          <w:tcPr>
            <w:tcW w:w="476" w:type="dxa"/>
          </w:tcPr>
          <w:p w:rsidR="001B20FB" w:rsidRPr="00F040D1" w:rsidRDefault="001B20FB" w:rsidP="0031278E">
            <w:pPr>
              <w:spacing w:line="240" w:lineRule="auto"/>
              <w:rPr>
                <w:sz w:val="26"/>
                <w:szCs w:val="26"/>
                <w:lang w:val="en-US"/>
              </w:rPr>
            </w:pPr>
            <w:r w:rsidRPr="00F040D1">
              <w:rPr>
                <w:sz w:val="26"/>
                <w:szCs w:val="26"/>
                <w:lang w:val="en-US"/>
              </w:rPr>
              <w:t>7</w:t>
            </w:r>
          </w:p>
        </w:tc>
        <w:tc>
          <w:tcPr>
            <w:tcW w:w="1592" w:type="dxa"/>
          </w:tcPr>
          <w:p w:rsidR="001B20FB" w:rsidRPr="00F040D1" w:rsidRDefault="001B20FB" w:rsidP="0031278E">
            <w:pPr>
              <w:spacing w:line="240" w:lineRule="auto"/>
              <w:rPr>
                <w:sz w:val="26"/>
                <w:szCs w:val="26"/>
              </w:rPr>
            </w:pPr>
            <w:r w:rsidRPr="00F040D1">
              <w:rPr>
                <w:sz w:val="26"/>
                <w:szCs w:val="26"/>
              </w:rPr>
              <w:t>Первоочередное право</w:t>
            </w:r>
          </w:p>
        </w:tc>
        <w:tc>
          <w:tcPr>
            <w:tcW w:w="4340" w:type="dxa"/>
          </w:tcPr>
          <w:p w:rsidR="001B20FB" w:rsidRPr="00F040D1" w:rsidRDefault="001B20FB" w:rsidP="0031278E">
            <w:pPr>
              <w:spacing w:line="240" w:lineRule="auto"/>
              <w:rPr>
                <w:sz w:val="26"/>
                <w:szCs w:val="26"/>
              </w:rPr>
            </w:pPr>
            <w:r w:rsidRPr="00F040D1">
              <w:rPr>
                <w:sz w:val="26"/>
                <w:szCs w:val="26"/>
              </w:rPr>
              <w:t xml:space="preserve">Дети-инвалиды и дети, один из родителей которых является инвалидом (Указ Президента Российской Федерации от 2 октября </w:t>
            </w:r>
            <w:smartTag w:uri="urn:schemas-microsoft-com:office:smarttags" w:element="metricconverter">
              <w:smartTagPr>
                <w:attr w:name="ProductID" w:val="2011 г"/>
              </w:smartTagPr>
              <w:r w:rsidRPr="00F040D1">
                <w:rPr>
                  <w:sz w:val="26"/>
                  <w:szCs w:val="26"/>
                </w:rPr>
                <w:t>1992 г</w:t>
              </w:r>
            </w:smartTag>
            <w:r w:rsidRPr="00F040D1">
              <w:rPr>
                <w:sz w:val="26"/>
                <w:szCs w:val="26"/>
              </w:rPr>
              <w:t>. № 1157 «О дополнительных мерах государственной поддержки инвалидов»);</w:t>
            </w:r>
          </w:p>
        </w:tc>
        <w:tc>
          <w:tcPr>
            <w:tcW w:w="3220" w:type="dxa"/>
          </w:tcPr>
          <w:p w:rsidR="001B20FB" w:rsidRPr="00F040D1" w:rsidRDefault="001B20FB" w:rsidP="0031278E">
            <w:pPr>
              <w:spacing w:line="240" w:lineRule="auto"/>
              <w:rPr>
                <w:sz w:val="26"/>
                <w:szCs w:val="26"/>
              </w:rPr>
            </w:pPr>
            <w:r w:rsidRPr="00F040D1">
              <w:rPr>
                <w:sz w:val="26"/>
                <w:szCs w:val="26"/>
                <w:lang w:val="en-US"/>
              </w:rPr>
              <w:t>C</w:t>
            </w:r>
            <w:r w:rsidRPr="00F040D1">
              <w:rPr>
                <w:sz w:val="26"/>
                <w:szCs w:val="26"/>
              </w:rPr>
              <w:t>правка бюро медико-социальной экспертизы об установлении инвалидности или удостоверение инвалида о праве на льготы;</w:t>
            </w:r>
          </w:p>
        </w:tc>
      </w:tr>
      <w:tr w:rsidR="001B20FB" w:rsidRPr="00F040D1" w:rsidTr="00266476">
        <w:tc>
          <w:tcPr>
            <w:tcW w:w="476" w:type="dxa"/>
          </w:tcPr>
          <w:p w:rsidR="001B20FB" w:rsidRPr="00F040D1" w:rsidRDefault="001B20FB" w:rsidP="0031278E">
            <w:pPr>
              <w:spacing w:line="240" w:lineRule="auto"/>
              <w:rPr>
                <w:sz w:val="26"/>
                <w:szCs w:val="26"/>
                <w:lang w:val="en-US"/>
              </w:rPr>
            </w:pPr>
            <w:r w:rsidRPr="00F040D1">
              <w:rPr>
                <w:sz w:val="26"/>
                <w:szCs w:val="26"/>
                <w:lang w:val="en-US"/>
              </w:rPr>
              <w:t>8</w:t>
            </w:r>
          </w:p>
        </w:tc>
        <w:tc>
          <w:tcPr>
            <w:tcW w:w="1592" w:type="dxa"/>
          </w:tcPr>
          <w:p w:rsidR="001B20FB" w:rsidRPr="00F040D1" w:rsidRDefault="001B20FB" w:rsidP="0031278E">
            <w:pPr>
              <w:spacing w:line="240" w:lineRule="auto"/>
              <w:rPr>
                <w:sz w:val="26"/>
                <w:szCs w:val="26"/>
              </w:rPr>
            </w:pPr>
            <w:r w:rsidRPr="00F040D1">
              <w:rPr>
                <w:sz w:val="26"/>
                <w:szCs w:val="26"/>
              </w:rPr>
              <w:t>Первоочередное право</w:t>
            </w:r>
          </w:p>
        </w:tc>
        <w:tc>
          <w:tcPr>
            <w:tcW w:w="4340" w:type="dxa"/>
          </w:tcPr>
          <w:p w:rsidR="001B20FB" w:rsidRPr="00F040D1" w:rsidRDefault="001B20FB" w:rsidP="0031278E">
            <w:pPr>
              <w:spacing w:line="240" w:lineRule="auto"/>
              <w:rPr>
                <w:sz w:val="26"/>
                <w:szCs w:val="26"/>
              </w:rPr>
            </w:pPr>
            <w:r w:rsidRPr="00F040D1">
              <w:rPr>
                <w:sz w:val="26"/>
                <w:szCs w:val="26"/>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1998г. № 76-ФЗ «О статусе военнослужащих»);</w:t>
            </w:r>
          </w:p>
        </w:tc>
        <w:tc>
          <w:tcPr>
            <w:tcW w:w="3220" w:type="dxa"/>
          </w:tcPr>
          <w:p w:rsidR="001B20FB" w:rsidRPr="00F040D1" w:rsidRDefault="001B20FB" w:rsidP="0031278E">
            <w:pPr>
              <w:spacing w:line="240" w:lineRule="auto"/>
              <w:rPr>
                <w:sz w:val="26"/>
                <w:szCs w:val="26"/>
              </w:rPr>
            </w:pPr>
            <w:r w:rsidRPr="00F040D1">
              <w:rPr>
                <w:sz w:val="26"/>
                <w:szCs w:val="26"/>
                <w:lang w:val="en-US"/>
              </w:rPr>
              <w:t>C</w:t>
            </w:r>
            <w:r w:rsidRPr="00F040D1">
              <w:rPr>
                <w:sz w:val="26"/>
                <w:szCs w:val="26"/>
              </w:rPr>
              <w:t>правка о прохождении военной службы по призыву или по контракту;</w:t>
            </w:r>
          </w:p>
          <w:p w:rsidR="001B20FB" w:rsidRPr="00F040D1" w:rsidRDefault="001B20FB" w:rsidP="0031278E">
            <w:pPr>
              <w:spacing w:line="240" w:lineRule="auto"/>
              <w:rPr>
                <w:sz w:val="26"/>
                <w:szCs w:val="26"/>
              </w:rPr>
            </w:pPr>
          </w:p>
          <w:p w:rsidR="001B20FB" w:rsidRPr="00F040D1" w:rsidRDefault="001B20FB" w:rsidP="0031278E">
            <w:pPr>
              <w:spacing w:line="240" w:lineRule="auto"/>
              <w:rPr>
                <w:sz w:val="26"/>
                <w:szCs w:val="26"/>
              </w:rPr>
            </w:pPr>
            <w:r w:rsidRPr="00F040D1">
              <w:rPr>
                <w:sz w:val="26"/>
                <w:szCs w:val="26"/>
                <w:lang w:val="en-US"/>
              </w:rPr>
              <w:t>C</w:t>
            </w:r>
            <w:r w:rsidRPr="00F040D1">
              <w:rPr>
                <w:sz w:val="26"/>
                <w:szCs w:val="26"/>
              </w:rPr>
              <w:t>правку об увольнении с военной службы;</w:t>
            </w:r>
          </w:p>
        </w:tc>
      </w:tr>
      <w:tr w:rsidR="001B20FB" w:rsidRPr="00F040D1" w:rsidTr="00266476">
        <w:tc>
          <w:tcPr>
            <w:tcW w:w="476" w:type="dxa"/>
          </w:tcPr>
          <w:p w:rsidR="001B20FB" w:rsidRPr="00F040D1" w:rsidRDefault="001B20FB" w:rsidP="0031278E">
            <w:pPr>
              <w:spacing w:line="240" w:lineRule="auto"/>
              <w:rPr>
                <w:sz w:val="26"/>
                <w:szCs w:val="26"/>
                <w:lang w:val="en-US"/>
              </w:rPr>
            </w:pPr>
            <w:r w:rsidRPr="00F040D1">
              <w:rPr>
                <w:sz w:val="26"/>
                <w:szCs w:val="26"/>
                <w:lang w:val="en-US"/>
              </w:rPr>
              <w:t>9</w:t>
            </w:r>
          </w:p>
        </w:tc>
        <w:tc>
          <w:tcPr>
            <w:tcW w:w="1592" w:type="dxa"/>
          </w:tcPr>
          <w:p w:rsidR="001B20FB" w:rsidRPr="00F040D1" w:rsidRDefault="001B20FB" w:rsidP="0031278E">
            <w:pPr>
              <w:spacing w:line="240" w:lineRule="auto"/>
              <w:rPr>
                <w:sz w:val="26"/>
                <w:szCs w:val="26"/>
              </w:rPr>
            </w:pPr>
            <w:r w:rsidRPr="00F040D1">
              <w:rPr>
                <w:sz w:val="26"/>
                <w:szCs w:val="26"/>
              </w:rPr>
              <w:t>Первоочередное право</w:t>
            </w:r>
          </w:p>
        </w:tc>
        <w:tc>
          <w:tcPr>
            <w:tcW w:w="4340" w:type="dxa"/>
          </w:tcPr>
          <w:p w:rsidR="001B20FB" w:rsidRPr="00F040D1" w:rsidRDefault="001B20FB" w:rsidP="0031278E">
            <w:pPr>
              <w:spacing w:line="240" w:lineRule="auto"/>
              <w:rPr>
                <w:sz w:val="26"/>
                <w:szCs w:val="26"/>
              </w:rPr>
            </w:pPr>
            <w:r w:rsidRPr="00F040D1">
              <w:rPr>
                <w:sz w:val="26"/>
                <w:szCs w:val="26"/>
              </w:rPr>
              <w:t xml:space="preserve">Дети сотрудников полиции (Федеральный закон от 7 февраля </w:t>
            </w:r>
            <w:smartTag w:uri="urn:schemas-microsoft-com:office:smarttags" w:element="metricconverter">
              <w:smartTagPr>
                <w:attr w:name="ProductID" w:val="2011 г"/>
              </w:smartTagPr>
              <w:r w:rsidRPr="00F040D1">
                <w:rPr>
                  <w:sz w:val="26"/>
                  <w:szCs w:val="26"/>
                </w:rPr>
                <w:t>2011 г</w:t>
              </w:r>
            </w:smartTag>
            <w:r w:rsidRPr="00F040D1">
              <w:rPr>
                <w:sz w:val="26"/>
                <w:szCs w:val="26"/>
              </w:rPr>
              <w:t>. № З-ФЗ «О полиции»);</w:t>
            </w:r>
          </w:p>
        </w:tc>
        <w:tc>
          <w:tcPr>
            <w:tcW w:w="3220" w:type="dxa"/>
          </w:tcPr>
          <w:p w:rsidR="001B20FB" w:rsidRPr="00F040D1" w:rsidRDefault="001B20FB" w:rsidP="0031278E">
            <w:pPr>
              <w:spacing w:line="240" w:lineRule="auto"/>
              <w:rPr>
                <w:sz w:val="26"/>
                <w:szCs w:val="26"/>
                <w:lang w:val="en-US"/>
              </w:rPr>
            </w:pPr>
            <w:r w:rsidRPr="00F040D1">
              <w:rPr>
                <w:sz w:val="26"/>
                <w:szCs w:val="26"/>
                <w:lang w:val="en-US"/>
              </w:rPr>
              <w:t>C</w:t>
            </w:r>
            <w:r w:rsidRPr="00F040D1">
              <w:rPr>
                <w:sz w:val="26"/>
                <w:szCs w:val="26"/>
              </w:rPr>
              <w:t>правка с места работы</w:t>
            </w:r>
            <w:r w:rsidRPr="00F040D1">
              <w:rPr>
                <w:sz w:val="26"/>
                <w:szCs w:val="26"/>
                <w:lang w:val="en-US"/>
              </w:rPr>
              <w:t>;</w:t>
            </w:r>
          </w:p>
        </w:tc>
      </w:tr>
      <w:tr w:rsidR="001B20FB" w:rsidRPr="00F040D1" w:rsidTr="00266476">
        <w:tc>
          <w:tcPr>
            <w:tcW w:w="476" w:type="dxa"/>
          </w:tcPr>
          <w:p w:rsidR="001B20FB" w:rsidRPr="00F040D1" w:rsidRDefault="001B20FB" w:rsidP="0031278E">
            <w:pPr>
              <w:spacing w:line="240" w:lineRule="auto"/>
              <w:rPr>
                <w:sz w:val="26"/>
                <w:szCs w:val="26"/>
              </w:rPr>
            </w:pPr>
            <w:r w:rsidRPr="00F040D1">
              <w:rPr>
                <w:sz w:val="26"/>
                <w:szCs w:val="26"/>
              </w:rPr>
              <w:t>10</w:t>
            </w:r>
          </w:p>
        </w:tc>
        <w:tc>
          <w:tcPr>
            <w:tcW w:w="1592" w:type="dxa"/>
          </w:tcPr>
          <w:p w:rsidR="001B20FB" w:rsidRPr="00F040D1" w:rsidRDefault="001B20FB" w:rsidP="0031278E">
            <w:pPr>
              <w:spacing w:line="240" w:lineRule="auto"/>
              <w:rPr>
                <w:sz w:val="26"/>
                <w:szCs w:val="26"/>
              </w:rPr>
            </w:pPr>
            <w:r w:rsidRPr="00F040D1">
              <w:rPr>
                <w:sz w:val="26"/>
                <w:szCs w:val="26"/>
              </w:rPr>
              <w:t>Первоочередное право</w:t>
            </w:r>
          </w:p>
        </w:tc>
        <w:tc>
          <w:tcPr>
            <w:tcW w:w="4340" w:type="dxa"/>
          </w:tcPr>
          <w:p w:rsidR="001B20FB" w:rsidRPr="00F040D1" w:rsidRDefault="001B20FB" w:rsidP="0031278E">
            <w:pPr>
              <w:spacing w:line="240" w:lineRule="auto"/>
              <w:rPr>
                <w:sz w:val="26"/>
                <w:szCs w:val="26"/>
              </w:rPr>
            </w:pPr>
            <w:r w:rsidRPr="00F040D1">
              <w:rPr>
                <w:sz w:val="26"/>
                <w:szCs w:val="26"/>
              </w:rPr>
              <w:t xml:space="preserve">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w:t>
            </w:r>
            <w:smartTag w:uri="urn:schemas-microsoft-com:office:smarttags" w:element="metricconverter">
              <w:smartTagPr>
                <w:attr w:name="ProductID" w:val="2011 г"/>
              </w:smartTagPr>
              <w:r w:rsidRPr="00F040D1">
                <w:rPr>
                  <w:sz w:val="26"/>
                  <w:szCs w:val="26"/>
                </w:rPr>
                <w:t>2011 г</w:t>
              </w:r>
            </w:smartTag>
            <w:r w:rsidRPr="00F040D1">
              <w:rPr>
                <w:sz w:val="26"/>
                <w:szCs w:val="26"/>
              </w:rPr>
              <w:t>. № З-ФЗ «О полиции»);</w:t>
            </w:r>
          </w:p>
        </w:tc>
        <w:tc>
          <w:tcPr>
            <w:tcW w:w="3220" w:type="dxa"/>
          </w:tcPr>
          <w:p w:rsidR="001B20FB" w:rsidRPr="00F040D1" w:rsidRDefault="001B20FB" w:rsidP="0031278E">
            <w:pPr>
              <w:spacing w:line="240" w:lineRule="auto"/>
              <w:rPr>
                <w:sz w:val="26"/>
                <w:szCs w:val="26"/>
              </w:rPr>
            </w:pPr>
            <w:r w:rsidRPr="00F040D1">
              <w:rPr>
                <w:sz w:val="26"/>
                <w:szCs w:val="26"/>
              </w:rPr>
              <w:t>Документ, подтверждающий право на льготу;</w:t>
            </w:r>
          </w:p>
        </w:tc>
      </w:tr>
      <w:tr w:rsidR="001B20FB" w:rsidRPr="00F040D1" w:rsidTr="00266476">
        <w:tc>
          <w:tcPr>
            <w:tcW w:w="476" w:type="dxa"/>
          </w:tcPr>
          <w:p w:rsidR="001B20FB" w:rsidRPr="00F040D1" w:rsidRDefault="001B20FB" w:rsidP="0031278E">
            <w:pPr>
              <w:spacing w:line="240" w:lineRule="auto"/>
              <w:rPr>
                <w:sz w:val="26"/>
                <w:szCs w:val="26"/>
              </w:rPr>
            </w:pPr>
            <w:r w:rsidRPr="00F040D1">
              <w:rPr>
                <w:sz w:val="26"/>
                <w:szCs w:val="26"/>
              </w:rPr>
              <w:t>11</w:t>
            </w:r>
          </w:p>
        </w:tc>
        <w:tc>
          <w:tcPr>
            <w:tcW w:w="1592" w:type="dxa"/>
          </w:tcPr>
          <w:p w:rsidR="001B20FB" w:rsidRPr="00F040D1" w:rsidRDefault="001B20FB" w:rsidP="0031278E">
            <w:pPr>
              <w:spacing w:line="240" w:lineRule="auto"/>
              <w:rPr>
                <w:sz w:val="26"/>
                <w:szCs w:val="26"/>
              </w:rPr>
            </w:pPr>
            <w:r w:rsidRPr="00F040D1">
              <w:rPr>
                <w:sz w:val="26"/>
                <w:szCs w:val="26"/>
              </w:rPr>
              <w:t>Первоочередное право</w:t>
            </w:r>
          </w:p>
        </w:tc>
        <w:tc>
          <w:tcPr>
            <w:tcW w:w="4340" w:type="dxa"/>
          </w:tcPr>
          <w:p w:rsidR="001B20FB" w:rsidRPr="00F040D1" w:rsidRDefault="001B20FB" w:rsidP="0031278E">
            <w:pPr>
              <w:spacing w:line="240" w:lineRule="auto"/>
              <w:rPr>
                <w:sz w:val="26"/>
                <w:szCs w:val="26"/>
              </w:rPr>
            </w:pPr>
            <w:r w:rsidRPr="00F040D1">
              <w:rPr>
                <w:sz w:val="26"/>
                <w:szCs w:val="26"/>
              </w:rPr>
              <w:t xml:space="preserve">Дети сотрудника полиции, умершего вследствие заболевания, </w:t>
            </w:r>
            <w:r w:rsidRPr="00F040D1">
              <w:rPr>
                <w:sz w:val="26"/>
                <w:szCs w:val="26"/>
              </w:rPr>
              <w:lastRenderedPageBreak/>
              <w:t xml:space="preserve">полученного в период прохождения службы в полиции (Федеральный закон от 7 февраля </w:t>
            </w:r>
            <w:smartTag w:uri="urn:schemas-microsoft-com:office:smarttags" w:element="metricconverter">
              <w:smartTagPr>
                <w:attr w:name="ProductID" w:val="2011 г"/>
              </w:smartTagPr>
              <w:r w:rsidRPr="00F040D1">
                <w:rPr>
                  <w:sz w:val="26"/>
                  <w:szCs w:val="26"/>
                </w:rPr>
                <w:t>2011 г</w:t>
              </w:r>
            </w:smartTag>
            <w:r w:rsidRPr="00F040D1">
              <w:rPr>
                <w:sz w:val="26"/>
                <w:szCs w:val="26"/>
              </w:rPr>
              <w:t>. № З-ФЗ «О полиции»);</w:t>
            </w:r>
          </w:p>
        </w:tc>
        <w:tc>
          <w:tcPr>
            <w:tcW w:w="3220" w:type="dxa"/>
          </w:tcPr>
          <w:p w:rsidR="001B20FB" w:rsidRPr="00F040D1" w:rsidRDefault="001B20FB" w:rsidP="0031278E">
            <w:pPr>
              <w:spacing w:line="240" w:lineRule="auto"/>
              <w:rPr>
                <w:sz w:val="26"/>
                <w:szCs w:val="26"/>
              </w:rPr>
            </w:pPr>
            <w:r w:rsidRPr="00F040D1">
              <w:rPr>
                <w:sz w:val="26"/>
                <w:szCs w:val="26"/>
              </w:rPr>
              <w:lastRenderedPageBreak/>
              <w:t xml:space="preserve">Документ, подтверждающий право </w:t>
            </w:r>
            <w:r w:rsidRPr="00F040D1">
              <w:rPr>
                <w:sz w:val="26"/>
                <w:szCs w:val="26"/>
              </w:rPr>
              <w:lastRenderedPageBreak/>
              <w:t>на льготу;</w:t>
            </w:r>
          </w:p>
        </w:tc>
      </w:tr>
      <w:tr w:rsidR="001B20FB" w:rsidRPr="00F040D1" w:rsidTr="00266476">
        <w:tc>
          <w:tcPr>
            <w:tcW w:w="476" w:type="dxa"/>
          </w:tcPr>
          <w:p w:rsidR="001B20FB" w:rsidRPr="00F040D1" w:rsidRDefault="001B20FB" w:rsidP="0031278E">
            <w:pPr>
              <w:spacing w:line="240" w:lineRule="auto"/>
              <w:rPr>
                <w:sz w:val="26"/>
                <w:szCs w:val="26"/>
              </w:rPr>
            </w:pPr>
            <w:r w:rsidRPr="00F040D1">
              <w:rPr>
                <w:sz w:val="26"/>
                <w:szCs w:val="26"/>
              </w:rPr>
              <w:lastRenderedPageBreak/>
              <w:t>12</w:t>
            </w:r>
          </w:p>
        </w:tc>
        <w:tc>
          <w:tcPr>
            <w:tcW w:w="1592" w:type="dxa"/>
          </w:tcPr>
          <w:p w:rsidR="001B20FB" w:rsidRPr="00F040D1" w:rsidRDefault="001B20FB" w:rsidP="0031278E">
            <w:pPr>
              <w:spacing w:line="240" w:lineRule="auto"/>
              <w:rPr>
                <w:sz w:val="26"/>
                <w:szCs w:val="26"/>
              </w:rPr>
            </w:pPr>
            <w:r w:rsidRPr="00F040D1">
              <w:rPr>
                <w:sz w:val="26"/>
                <w:szCs w:val="26"/>
              </w:rPr>
              <w:t>Первоочередное право</w:t>
            </w:r>
          </w:p>
        </w:tc>
        <w:tc>
          <w:tcPr>
            <w:tcW w:w="4340" w:type="dxa"/>
          </w:tcPr>
          <w:p w:rsidR="001B20FB" w:rsidRPr="00F040D1" w:rsidRDefault="001B20FB" w:rsidP="0031278E">
            <w:pPr>
              <w:spacing w:line="240" w:lineRule="auto"/>
              <w:rPr>
                <w:sz w:val="26"/>
                <w:szCs w:val="26"/>
              </w:rPr>
            </w:pPr>
            <w:r w:rsidRPr="00F040D1">
              <w:rPr>
                <w:sz w:val="26"/>
                <w:szCs w:val="26"/>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7 февраля </w:t>
            </w:r>
            <w:smartTag w:uri="urn:schemas-microsoft-com:office:smarttags" w:element="metricconverter">
              <w:smartTagPr>
                <w:attr w:name="ProductID" w:val="2011 г"/>
              </w:smartTagPr>
              <w:r w:rsidRPr="00F040D1">
                <w:rPr>
                  <w:sz w:val="26"/>
                  <w:szCs w:val="26"/>
                </w:rPr>
                <w:t>2011 г</w:t>
              </w:r>
            </w:smartTag>
            <w:r w:rsidRPr="00F040D1">
              <w:rPr>
                <w:sz w:val="26"/>
                <w:szCs w:val="26"/>
              </w:rPr>
              <w:t>. № З-ФЗ «О полиции»);</w:t>
            </w:r>
          </w:p>
        </w:tc>
        <w:tc>
          <w:tcPr>
            <w:tcW w:w="3220" w:type="dxa"/>
          </w:tcPr>
          <w:p w:rsidR="001B20FB" w:rsidRPr="00F040D1" w:rsidRDefault="001B20FB" w:rsidP="0031278E">
            <w:pPr>
              <w:spacing w:line="240" w:lineRule="auto"/>
              <w:rPr>
                <w:sz w:val="26"/>
                <w:szCs w:val="26"/>
              </w:rPr>
            </w:pPr>
            <w:r w:rsidRPr="00F040D1">
              <w:rPr>
                <w:sz w:val="26"/>
                <w:szCs w:val="26"/>
              </w:rPr>
              <w:t>Документ, подтверждающий право на льготу;</w:t>
            </w:r>
          </w:p>
        </w:tc>
      </w:tr>
      <w:tr w:rsidR="001B20FB" w:rsidRPr="00F040D1" w:rsidTr="00266476">
        <w:tc>
          <w:tcPr>
            <w:tcW w:w="476" w:type="dxa"/>
          </w:tcPr>
          <w:p w:rsidR="001B20FB" w:rsidRPr="00F040D1" w:rsidRDefault="001B20FB" w:rsidP="0031278E">
            <w:pPr>
              <w:spacing w:line="240" w:lineRule="auto"/>
              <w:rPr>
                <w:sz w:val="26"/>
                <w:szCs w:val="26"/>
              </w:rPr>
            </w:pPr>
            <w:r w:rsidRPr="00F040D1">
              <w:rPr>
                <w:sz w:val="26"/>
                <w:szCs w:val="26"/>
              </w:rPr>
              <w:t>13</w:t>
            </w:r>
          </w:p>
        </w:tc>
        <w:tc>
          <w:tcPr>
            <w:tcW w:w="1592" w:type="dxa"/>
          </w:tcPr>
          <w:p w:rsidR="001B20FB" w:rsidRPr="00F040D1" w:rsidRDefault="001B20FB" w:rsidP="0031278E">
            <w:pPr>
              <w:spacing w:line="240" w:lineRule="auto"/>
              <w:rPr>
                <w:sz w:val="26"/>
                <w:szCs w:val="26"/>
              </w:rPr>
            </w:pPr>
            <w:r w:rsidRPr="00F040D1">
              <w:rPr>
                <w:sz w:val="26"/>
                <w:szCs w:val="26"/>
              </w:rPr>
              <w:t>Первоочередное право</w:t>
            </w:r>
          </w:p>
        </w:tc>
        <w:tc>
          <w:tcPr>
            <w:tcW w:w="4340" w:type="dxa"/>
          </w:tcPr>
          <w:p w:rsidR="001B20FB" w:rsidRPr="00F040D1" w:rsidRDefault="001B20FB" w:rsidP="0031278E">
            <w:pPr>
              <w:spacing w:line="240" w:lineRule="auto"/>
              <w:rPr>
                <w:sz w:val="26"/>
                <w:szCs w:val="26"/>
              </w:rPr>
            </w:pPr>
            <w:r w:rsidRPr="00F040D1">
              <w:rPr>
                <w:sz w:val="26"/>
                <w:szCs w:val="26"/>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w:t>
            </w:r>
            <w:smartTag w:uri="urn:schemas-microsoft-com:office:smarttags" w:element="metricconverter">
              <w:smartTagPr>
                <w:attr w:name="ProductID" w:val="2011 г"/>
              </w:smartTagPr>
              <w:r w:rsidRPr="00F040D1">
                <w:rPr>
                  <w:sz w:val="26"/>
                  <w:szCs w:val="26"/>
                </w:rPr>
                <w:t>2011 г</w:t>
              </w:r>
            </w:smartTag>
            <w:r w:rsidRPr="00F040D1">
              <w:rPr>
                <w:sz w:val="26"/>
                <w:szCs w:val="26"/>
              </w:rPr>
              <w:t>. № З-ФЗ «О полиции»);</w:t>
            </w:r>
          </w:p>
        </w:tc>
        <w:tc>
          <w:tcPr>
            <w:tcW w:w="3220" w:type="dxa"/>
          </w:tcPr>
          <w:p w:rsidR="001B20FB" w:rsidRPr="00F040D1" w:rsidRDefault="001B20FB" w:rsidP="0031278E">
            <w:pPr>
              <w:spacing w:line="240" w:lineRule="auto"/>
              <w:rPr>
                <w:sz w:val="26"/>
                <w:szCs w:val="26"/>
              </w:rPr>
            </w:pPr>
            <w:r w:rsidRPr="00F040D1">
              <w:rPr>
                <w:sz w:val="26"/>
                <w:szCs w:val="26"/>
              </w:rPr>
              <w:t>Документ, подтверждающий право на льготу;</w:t>
            </w:r>
          </w:p>
        </w:tc>
      </w:tr>
      <w:tr w:rsidR="001B20FB" w:rsidRPr="00F040D1" w:rsidTr="00266476">
        <w:tc>
          <w:tcPr>
            <w:tcW w:w="476" w:type="dxa"/>
          </w:tcPr>
          <w:p w:rsidR="001B20FB" w:rsidRPr="00F040D1" w:rsidRDefault="001B20FB" w:rsidP="0031278E">
            <w:pPr>
              <w:spacing w:line="240" w:lineRule="auto"/>
              <w:rPr>
                <w:sz w:val="26"/>
                <w:szCs w:val="26"/>
              </w:rPr>
            </w:pPr>
            <w:r w:rsidRPr="00F040D1">
              <w:rPr>
                <w:sz w:val="26"/>
                <w:szCs w:val="26"/>
              </w:rPr>
              <w:t>14</w:t>
            </w:r>
          </w:p>
        </w:tc>
        <w:tc>
          <w:tcPr>
            <w:tcW w:w="1592" w:type="dxa"/>
          </w:tcPr>
          <w:p w:rsidR="001B20FB" w:rsidRPr="00F040D1" w:rsidRDefault="001B20FB" w:rsidP="0031278E">
            <w:pPr>
              <w:spacing w:line="240" w:lineRule="auto"/>
              <w:rPr>
                <w:sz w:val="26"/>
                <w:szCs w:val="26"/>
              </w:rPr>
            </w:pPr>
            <w:r w:rsidRPr="00F040D1">
              <w:rPr>
                <w:sz w:val="26"/>
                <w:szCs w:val="26"/>
              </w:rPr>
              <w:t>Первоочередное право</w:t>
            </w:r>
          </w:p>
        </w:tc>
        <w:tc>
          <w:tcPr>
            <w:tcW w:w="4340" w:type="dxa"/>
          </w:tcPr>
          <w:p w:rsidR="001B20FB" w:rsidRPr="00F040D1" w:rsidRDefault="001B20FB" w:rsidP="0031278E">
            <w:pPr>
              <w:spacing w:line="240" w:lineRule="auto"/>
              <w:rPr>
                <w:sz w:val="26"/>
                <w:szCs w:val="26"/>
              </w:rPr>
            </w:pPr>
            <w:r w:rsidRPr="00F040D1">
              <w:rPr>
                <w:sz w:val="26"/>
                <w:szCs w:val="26"/>
              </w:rPr>
              <w:t xml:space="preserve">Дети сотрудников органов внутренних дел, не являющихся сотрудниками полиции (Федеральный закон от 7 февраля </w:t>
            </w:r>
            <w:smartTag w:uri="urn:schemas-microsoft-com:office:smarttags" w:element="metricconverter">
              <w:smartTagPr>
                <w:attr w:name="ProductID" w:val="2011 г"/>
              </w:smartTagPr>
              <w:r w:rsidRPr="00F040D1">
                <w:rPr>
                  <w:sz w:val="26"/>
                  <w:szCs w:val="26"/>
                </w:rPr>
                <w:t>2011 г</w:t>
              </w:r>
            </w:smartTag>
            <w:r w:rsidRPr="00F040D1">
              <w:rPr>
                <w:sz w:val="26"/>
                <w:szCs w:val="26"/>
              </w:rPr>
              <w:t>. № З-ФЗ «О полиции»);</w:t>
            </w:r>
          </w:p>
        </w:tc>
        <w:tc>
          <w:tcPr>
            <w:tcW w:w="3220" w:type="dxa"/>
          </w:tcPr>
          <w:p w:rsidR="001B20FB" w:rsidRPr="00F040D1" w:rsidRDefault="001B20FB" w:rsidP="0031278E">
            <w:pPr>
              <w:spacing w:line="240" w:lineRule="auto"/>
              <w:rPr>
                <w:sz w:val="26"/>
                <w:szCs w:val="26"/>
                <w:lang w:val="en-US"/>
              </w:rPr>
            </w:pPr>
            <w:r w:rsidRPr="00F040D1">
              <w:rPr>
                <w:sz w:val="26"/>
                <w:szCs w:val="26"/>
              </w:rPr>
              <w:t>Справка с места работы</w:t>
            </w:r>
            <w:r w:rsidRPr="00F040D1">
              <w:rPr>
                <w:sz w:val="26"/>
                <w:szCs w:val="26"/>
                <w:lang w:val="en-US"/>
              </w:rPr>
              <w:t>;</w:t>
            </w:r>
          </w:p>
          <w:p w:rsidR="001B20FB" w:rsidRPr="00F040D1" w:rsidRDefault="001B20FB" w:rsidP="0031278E">
            <w:pPr>
              <w:spacing w:line="240" w:lineRule="auto"/>
              <w:rPr>
                <w:sz w:val="26"/>
                <w:szCs w:val="26"/>
              </w:rPr>
            </w:pPr>
          </w:p>
        </w:tc>
      </w:tr>
      <w:tr w:rsidR="001B20FB" w:rsidRPr="00F040D1" w:rsidTr="00266476">
        <w:tc>
          <w:tcPr>
            <w:tcW w:w="476" w:type="dxa"/>
          </w:tcPr>
          <w:p w:rsidR="001B20FB" w:rsidRPr="00F040D1" w:rsidRDefault="001B20FB" w:rsidP="0031278E">
            <w:pPr>
              <w:spacing w:line="240" w:lineRule="auto"/>
              <w:rPr>
                <w:sz w:val="26"/>
                <w:szCs w:val="26"/>
                <w:lang w:val="en-US"/>
              </w:rPr>
            </w:pPr>
            <w:r w:rsidRPr="00F040D1">
              <w:rPr>
                <w:sz w:val="26"/>
                <w:szCs w:val="26"/>
                <w:lang w:val="en-US"/>
              </w:rPr>
              <w:t>15</w:t>
            </w:r>
          </w:p>
        </w:tc>
        <w:tc>
          <w:tcPr>
            <w:tcW w:w="1592" w:type="dxa"/>
          </w:tcPr>
          <w:p w:rsidR="001B20FB" w:rsidRPr="00F040D1" w:rsidRDefault="001B20FB" w:rsidP="0031278E">
            <w:pPr>
              <w:spacing w:line="240" w:lineRule="auto"/>
              <w:rPr>
                <w:sz w:val="26"/>
                <w:szCs w:val="26"/>
              </w:rPr>
            </w:pPr>
            <w:r w:rsidRPr="00F040D1">
              <w:rPr>
                <w:sz w:val="26"/>
                <w:szCs w:val="26"/>
              </w:rPr>
              <w:t>Первоочередное право</w:t>
            </w:r>
          </w:p>
        </w:tc>
        <w:tc>
          <w:tcPr>
            <w:tcW w:w="4340" w:type="dxa"/>
          </w:tcPr>
          <w:p w:rsidR="001B20FB" w:rsidRPr="00F040D1" w:rsidRDefault="001B20FB" w:rsidP="0031278E">
            <w:pPr>
              <w:spacing w:line="240" w:lineRule="auto"/>
              <w:rPr>
                <w:sz w:val="26"/>
                <w:szCs w:val="26"/>
              </w:rPr>
            </w:pPr>
            <w:r w:rsidRPr="00F040D1">
              <w:rPr>
                <w:sz w:val="26"/>
                <w:szCs w:val="26"/>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w:t>
            </w:r>
            <w:smartTag w:uri="urn:schemas-microsoft-com:office:smarttags" w:element="metricconverter">
              <w:smartTagPr>
                <w:attr w:name="ProductID" w:val="2011 г"/>
              </w:smartTagPr>
              <w:r w:rsidRPr="00F040D1">
                <w:rPr>
                  <w:sz w:val="26"/>
                  <w:szCs w:val="26"/>
                </w:rPr>
                <w:t>2012 г</w:t>
              </w:r>
            </w:smartTag>
            <w:r w:rsidRPr="00F040D1">
              <w:rPr>
                <w:sz w:val="26"/>
                <w:szCs w:val="26"/>
              </w:rPr>
              <w:t xml:space="preserve">. № 283-ФЗ «О </w:t>
            </w:r>
            <w:r w:rsidRPr="00F040D1">
              <w:rPr>
                <w:sz w:val="26"/>
                <w:szCs w:val="26"/>
              </w:rPr>
              <w:lastRenderedPageBreak/>
              <w:t>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3220" w:type="dxa"/>
          </w:tcPr>
          <w:p w:rsidR="001B20FB" w:rsidRPr="00F040D1" w:rsidRDefault="001B20FB" w:rsidP="0031278E">
            <w:pPr>
              <w:spacing w:line="240" w:lineRule="auto"/>
              <w:rPr>
                <w:sz w:val="26"/>
                <w:szCs w:val="26"/>
                <w:lang w:val="en-US"/>
              </w:rPr>
            </w:pPr>
            <w:r w:rsidRPr="00F040D1">
              <w:rPr>
                <w:sz w:val="26"/>
                <w:szCs w:val="26"/>
              </w:rPr>
              <w:lastRenderedPageBreak/>
              <w:t>Справка с места работы</w:t>
            </w:r>
            <w:r w:rsidRPr="00F040D1">
              <w:rPr>
                <w:sz w:val="26"/>
                <w:szCs w:val="26"/>
                <w:lang w:val="en-US"/>
              </w:rPr>
              <w:t>;</w:t>
            </w:r>
          </w:p>
        </w:tc>
      </w:tr>
      <w:tr w:rsidR="001B20FB" w:rsidRPr="00F040D1" w:rsidTr="00266476">
        <w:tc>
          <w:tcPr>
            <w:tcW w:w="476" w:type="dxa"/>
          </w:tcPr>
          <w:p w:rsidR="001B20FB" w:rsidRPr="00F040D1" w:rsidRDefault="001B20FB" w:rsidP="0031278E">
            <w:pPr>
              <w:spacing w:line="240" w:lineRule="auto"/>
              <w:rPr>
                <w:sz w:val="26"/>
                <w:szCs w:val="26"/>
                <w:lang w:val="en-US"/>
              </w:rPr>
            </w:pPr>
            <w:r w:rsidRPr="00F040D1">
              <w:rPr>
                <w:sz w:val="26"/>
                <w:szCs w:val="26"/>
                <w:lang w:val="en-US"/>
              </w:rPr>
              <w:lastRenderedPageBreak/>
              <w:t>16</w:t>
            </w:r>
          </w:p>
        </w:tc>
        <w:tc>
          <w:tcPr>
            <w:tcW w:w="1592" w:type="dxa"/>
          </w:tcPr>
          <w:p w:rsidR="001B20FB" w:rsidRPr="00F040D1" w:rsidRDefault="001B20FB" w:rsidP="0031278E">
            <w:pPr>
              <w:spacing w:line="240" w:lineRule="auto"/>
              <w:rPr>
                <w:sz w:val="26"/>
                <w:szCs w:val="26"/>
              </w:rPr>
            </w:pPr>
            <w:r w:rsidRPr="00F040D1">
              <w:rPr>
                <w:sz w:val="26"/>
                <w:szCs w:val="26"/>
              </w:rPr>
              <w:t>Первоочередное право</w:t>
            </w:r>
          </w:p>
        </w:tc>
        <w:tc>
          <w:tcPr>
            <w:tcW w:w="4340" w:type="dxa"/>
          </w:tcPr>
          <w:p w:rsidR="001B20FB" w:rsidRPr="00F040D1" w:rsidRDefault="001B20FB" w:rsidP="0031278E">
            <w:pPr>
              <w:spacing w:line="240" w:lineRule="auto"/>
              <w:rPr>
                <w:sz w:val="26"/>
                <w:szCs w:val="26"/>
              </w:rPr>
            </w:pPr>
            <w:r w:rsidRPr="00F040D1">
              <w:rPr>
                <w:sz w:val="26"/>
                <w:szCs w:val="26"/>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w:t>
            </w:r>
            <w:smartTag w:uri="urn:schemas-microsoft-com:office:smarttags" w:element="metricconverter">
              <w:smartTagPr>
                <w:attr w:name="ProductID" w:val="2011 г"/>
              </w:smartTagPr>
              <w:r w:rsidRPr="00F040D1">
                <w:rPr>
                  <w:sz w:val="26"/>
                  <w:szCs w:val="26"/>
                </w:rPr>
                <w:t>2012 г</w:t>
              </w:r>
            </w:smartTag>
            <w:r w:rsidRPr="00F040D1">
              <w:rPr>
                <w:sz w:val="26"/>
                <w:szCs w:val="26"/>
              </w:rPr>
              <w:t>.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3220" w:type="dxa"/>
          </w:tcPr>
          <w:p w:rsidR="001B20FB" w:rsidRPr="00F040D1" w:rsidRDefault="001B20FB" w:rsidP="0031278E">
            <w:pPr>
              <w:spacing w:line="240" w:lineRule="auto"/>
              <w:rPr>
                <w:sz w:val="26"/>
                <w:szCs w:val="26"/>
              </w:rPr>
            </w:pPr>
            <w:r w:rsidRPr="00F040D1">
              <w:rPr>
                <w:sz w:val="26"/>
                <w:szCs w:val="26"/>
              </w:rPr>
              <w:t>Документ, подтверждающий право на льготу;</w:t>
            </w:r>
          </w:p>
        </w:tc>
      </w:tr>
      <w:tr w:rsidR="001B20FB" w:rsidRPr="00F040D1" w:rsidTr="00266476">
        <w:tc>
          <w:tcPr>
            <w:tcW w:w="476" w:type="dxa"/>
          </w:tcPr>
          <w:p w:rsidR="001B20FB" w:rsidRPr="00F040D1" w:rsidRDefault="001B20FB" w:rsidP="0031278E">
            <w:pPr>
              <w:spacing w:line="240" w:lineRule="auto"/>
              <w:rPr>
                <w:sz w:val="26"/>
                <w:szCs w:val="26"/>
                <w:lang w:val="en-US"/>
              </w:rPr>
            </w:pPr>
            <w:r w:rsidRPr="00F040D1">
              <w:rPr>
                <w:sz w:val="26"/>
                <w:szCs w:val="26"/>
                <w:lang w:val="en-US"/>
              </w:rPr>
              <w:t>17</w:t>
            </w:r>
          </w:p>
        </w:tc>
        <w:tc>
          <w:tcPr>
            <w:tcW w:w="1592" w:type="dxa"/>
          </w:tcPr>
          <w:p w:rsidR="001B20FB" w:rsidRPr="00F040D1" w:rsidRDefault="001B20FB" w:rsidP="0031278E">
            <w:pPr>
              <w:spacing w:line="240" w:lineRule="auto"/>
              <w:rPr>
                <w:sz w:val="26"/>
                <w:szCs w:val="26"/>
              </w:rPr>
            </w:pPr>
            <w:r w:rsidRPr="00F040D1">
              <w:rPr>
                <w:sz w:val="26"/>
                <w:szCs w:val="26"/>
              </w:rPr>
              <w:t>Первоочередное право</w:t>
            </w:r>
          </w:p>
        </w:tc>
        <w:tc>
          <w:tcPr>
            <w:tcW w:w="4340" w:type="dxa"/>
          </w:tcPr>
          <w:p w:rsidR="001B20FB" w:rsidRPr="00F040D1" w:rsidRDefault="001B20FB" w:rsidP="0031278E">
            <w:pPr>
              <w:spacing w:line="240" w:lineRule="auto"/>
              <w:rPr>
                <w:sz w:val="26"/>
                <w:szCs w:val="26"/>
              </w:rPr>
            </w:pPr>
            <w:r w:rsidRPr="00F040D1">
              <w:rPr>
                <w:sz w:val="26"/>
                <w:szCs w:val="26"/>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w:t>
            </w:r>
            <w:smartTag w:uri="urn:schemas-microsoft-com:office:smarttags" w:element="metricconverter">
              <w:smartTagPr>
                <w:attr w:name="ProductID" w:val="2011 г"/>
              </w:smartTagPr>
              <w:r w:rsidRPr="00F040D1">
                <w:rPr>
                  <w:sz w:val="26"/>
                  <w:szCs w:val="26"/>
                </w:rPr>
                <w:t>2012 г</w:t>
              </w:r>
            </w:smartTag>
            <w:r w:rsidRPr="00F040D1">
              <w:rPr>
                <w:sz w:val="26"/>
                <w:szCs w:val="26"/>
              </w:rPr>
              <w:t xml:space="preserve">. № 283-ФЗ «О социальных гарантиях сотрудникам некоторых федеральных органов </w:t>
            </w:r>
            <w:r w:rsidRPr="00F040D1">
              <w:rPr>
                <w:sz w:val="26"/>
                <w:szCs w:val="26"/>
              </w:rPr>
              <w:lastRenderedPageBreak/>
              <w:t>исполнительной власти и внесении изменений в отдельные законодательные акты Российской Федерации»);</w:t>
            </w:r>
          </w:p>
        </w:tc>
        <w:tc>
          <w:tcPr>
            <w:tcW w:w="3220" w:type="dxa"/>
          </w:tcPr>
          <w:p w:rsidR="001B20FB" w:rsidRPr="00F040D1" w:rsidRDefault="001B20FB" w:rsidP="0031278E">
            <w:pPr>
              <w:spacing w:line="240" w:lineRule="auto"/>
              <w:rPr>
                <w:sz w:val="26"/>
                <w:szCs w:val="26"/>
              </w:rPr>
            </w:pPr>
            <w:r w:rsidRPr="00F040D1">
              <w:rPr>
                <w:sz w:val="26"/>
                <w:szCs w:val="26"/>
              </w:rPr>
              <w:lastRenderedPageBreak/>
              <w:t>Документ, подтверждающий право на льготу;</w:t>
            </w:r>
          </w:p>
        </w:tc>
      </w:tr>
      <w:tr w:rsidR="001B20FB" w:rsidRPr="00F040D1" w:rsidTr="00266476">
        <w:tc>
          <w:tcPr>
            <w:tcW w:w="476" w:type="dxa"/>
          </w:tcPr>
          <w:p w:rsidR="001B20FB" w:rsidRPr="00F040D1" w:rsidRDefault="001B20FB" w:rsidP="0031278E">
            <w:pPr>
              <w:spacing w:line="240" w:lineRule="auto"/>
              <w:rPr>
                <w:sz w:val="26"/>
                <w:szCs w:val="26"/>
                <w:lang w:val="en-US"/>
              </w:rPr>
            </w:pPr>
            <w:r w:rsidRPr="00F040D1">
              <w:rPr>
                <w:sz w:val="26"/>
                <w:szCs w:val="26"/>
                <w:lang w:val="en-US"/>
              </w:rPr>
              <w:lastRenderedPageBreak/>
              <w:t>18</w:t>
            </w:r>
          </w:p>
        </w:tc>
        <w:tc>
          <w:tcPr>
            <w:tcW w:w="1592" w:type="dxa"/>
          </w:tcPr>
          <w:p w:rsidR="001B20FB" w:rsidRPr="00F040D1" w:rsidRDefault="001B20FB" w:rsidP="0031278E">
            <w:pPr>
              <w:spacing w:line="240" w:lineRule="auto"/>
              <w:rPr>
                <w:sz w:val="26"/>
                <w:szCs w:val="26"/>
              </w:rPr>
            </w:pPr>
            <w:r w:rsidRPr="00F040D1">
              <w:rPr>
                <w:sz w:val="26"/>
                <w:szCs w:val="26"/>
              </w:rPr>
              <w:t>Первоочередное право</w:t>
            </w:r>
          </w:p>
        </w:tc>
        <w:tc>
          <w:tcPr>
            <w:tcW w:w="4340" w:type="dxa"/>
          </w:tcPr>
          <w:p w:rsidR="001B20FB" w:rsidRPr="00F040D1" w:rsidRDefault="001B20FB" w:rsidP="0031278E">
            <w:pPr>
              <w:spacing w:line="240" w:lineRule="auto"/>
              <w:rPr>
                <w:sz w:val="26"/>
                <w:szCs w:val="26"/>
              </w:rPr>
            </w:pPr>
            <w:r w:rsidRPr="00F040D1">
              <w:rPr>
                <w:sz w:val="26"/>
                <w:szCs w:val="26"/>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закон от 30 декабря </w:t>
            </w:r>
            <w:smartTag w:uri="urn:schemas-microsoft-com:office:smarttags" w:element="metricconverter">
              <w:smartTagPr>
                <w:attr w:name="ProductID" w:val="2011 г"/>
              </w:smartTagPr>
              <w:r w:rsidRPr="00F040D1">
                <w:rPr>
                  <w:sz w:val="26"/>
                  <w:szCs w:val="26"/>
                </w:rPr>
                <w:t>2012 г</w:t>
              </w:r>
            </w:smartTag>
            <w:r w:rsidRPr="00F040D1">
              <w:rPr>
                <w:sz w:val="26"/>
                <w:szCs w:val="26"/>
              </w:rPr>
              <w:t>.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3220" w:type="dxa"/>
          </w:tcPr>
          <w:p w:rsidR="001B20FB" w:rsidRPr="00F040D1" w:rsidRDefault="001B20FB" w:rsidP="0031278E">
            <w:pPr>
              <w:spacing w:line="240" w:lineRule="auto"/>
              <w:rPr>
                <w:sz w:val="26"/>
                <w:szCs w:val="26"/>
              </w:rPr>
            </w:pPr>
            <w:r w:rsidRPr="00F040D1">
              <w:rPr>
                <w:sz w:val="26"/>
                <w:szCs w:val="26"/>
              </w:rPr>
              <w:t>Документ, подтверждающий право на льготу;</w:t>
            </w:r>
          </w:p>
        </w:tc>
      </w:tr>
      <w:tr w:rsidR="001B20FB" w:rsidRPr="00F040D1" w:rsidTr="00266476">
        <w:tc>
          <w:tcPr>
            <w:tcW w:w="476" w:type="dxa"/>
          </w:tcPr>
          <w:p w:rsidR="001B20FB" w:rsidRPr="00F040D1" w:rsidRDefault="001B20FB" w:rsidP="0031278E">
            <w:pPr>
              <w:spacing w:line="240" w:lineRule="auto"/>
              <w:rPr>
                <w:sz w:val="26"/>
                <w:szCs w:val="26"/>
                <w:lang w:val="en-US"/>
              </w:rPr>
            </w:pPr>
            <w:r w:rsidRPr="00F040D1">
              <w:rPr>
                <w:sz w:val="26"/>
                <w:szCs w:val="26"/>
                <w:lang w:val="en-US"/>
              </w:rPr>
              <w:t>19</w:t>
            </w:r>
          </w:p>
        </w:tc>
        <w:tc>
          <w:tcPr>
            <w:tcW w:w="1592" w:type="dxa"/>
          </w:tcPr>
          <w:p w:rsidR="001B20FB" w:rsidRPr="00F040D1" w:rsidRDefault="001B20FB" w:rsidP="0031278E">
            <w:pPr>
              <w:spacing w:line="240" w:lineRule="auto"/>
              <w:rPr>
                <w:sz w:val="26"/>
                <w:szCs w:val="26"/>
              </w:rPr>
            </w:pPr>
            <w:r w:rsidRPr="00F040D1">
              <w:rPr>
                <w:sz w:val="26"/>
                <w:szCs w:val="26"/>
              </w:rPr>
              <w:t>Первоочередное право</w:t>
            </w:r>
          </w:p>
        </w:tc>
        <w:tc>
          <w:tcPr>
            <w:tcW w:w="4340" w:type="dxa"/>
          </w:tcPr>
          <w:p w:rsidR="001B20FB" w:rsidRPr="00F040D1" w:rsidRDefault="001B20FB" w:rsidP="0031278E">
            <w:pPr>
              <w:spacing w:line="240" w:lineRule="auto"/>
              <w:rPr>
                <w:sz w:val="26"/>
                <w:szCs w:val="26"/>
              </w:rPr>
            </w:pPr>
            <w:r w:rsidRPr="00F040D1">
              <w:rPr>
                <w:sz w:val="26"/>
                <w:szCs w:val="26"/>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w:t>
            </w:r>
            <w:r w:rsidRPr="00F040D1">
              <w:rPr>
                <w:sz w:val="26"/>
                <w:szCs w:val="26"/>
              </w:rPr>
              <w:lastRenderedPageBreak/>
              <w:t xml:space="preserve">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w:t>
            </w:r>
            <w:smartTag w:uri="urn:schemas-microsoft-com:office:smarttags" w:element="metricconverter">
              <w:smartTagPr>
                <w:attr w:name="ProductID" w:val="2011 г"/>
              </w:smartTagPr>
              <w:r w:rsidRPr="00F040D1">
                <w:rPr>
                  <w:sz w:val="26"/>
                  <w:szCs w:val="26"/>
                </w:rPr>
                <w:t>2012 г</w:t>
              </w:r>
            </w:smartTag>
            <w:r w:rsidRPr="00F040D1">
              <w:rPr>
                <w:sz w:val="26"/>
                <w:szCs w:val="26"/>
              </w:rPr>
              <w:t>.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3220" w:type="dxa"/>
          </w:tcPr>
          <w:p w:rsidR="001B20FB" w:rsidRPr="00F040D1" w:rsidRDefault="001B20FB" w:rsidP="0031278E">
            <w:pPr>
              <w:spacing w:line="240" w:lineRule="auto"/>
              <w:rPr>
                <w:sz w:val="26"/>
                <w:szCs w:val="26"/>
              </w:rPr>
            </w:pPr>
            <w:r w:rsidRPr="00F040D1">
              <w:rPr>
                <w:sz w:val="26"/>
                <w:szCs w:val="26"/>
              </w:rPr>
              <w:lastRenderedPageBreak/>
              <w:t>Документ, подтверждающий право на льготу;</w:t>
            </w:r>
          </w:p>
        </w:tc>
      </w:tr>
      <w:tr w:rsidR="001B20FB" w:rsidRPr="00F040D1" w:rsidTr="00266476">
        <w:tc>
          <w:tcPr>
            <w:tcW w:w="476" w:type="dxa"/>
          </w:tcPr>
          <w:p w:rsidR="001B20FB" w:rsidRPr="00F040D1" w:rsidRDefault="001B20FB" w:rsidP="0031278E">
            <w:pPr>
              <w:spacing w:line="240" w:lineRule="auto"/>
              <w:rPr>
                <w:sz w:val="26"/>
                <w:szCs w:val="26"/>
                <w:lang w:val="en-US"/>
              </w:rPr>
            </w:pPr>
            <w:r w:rsidRPr="00F040D1">
              <w:rPr>
                <w:sz w:val="26"/>
                <w:szCs w:val="26"/>
                <w:lang w:val="en-US"/>
              </w:rPr>
              <w:lastRenderedPageBreak/>
              <w:t>20</w:t>
            </w:r>
          </w:p>
        </w:tc>
        <w:tc>
          <w:tcPr>
            <w:tcW w:w="1592" w:type="dxa"/>
          </w:tcPr>
          <w:p w:rsidR="001B20FB" w:rsidRPr="00F040D1" w:rsidRDefault="001B20FB" w:rsidP="0031278E">
            <w:pPr>
              <w:spacing w:line="240" w:lineRule="auto"/>
              <w:rPr>
                <w:sz w:val="26"/>
                <w:szCs w:val="26"/>
              </w:rPr>
            </w:pPr>
            <w:r w:rsidRPr="00F040D1">
              <w:rPr>
                <w:sz w:val="26"/>
                <w:szCs w:val="26"/>
              </w:rPr>
              <w:t>Первоочередное право</w:t>
            </w:r>
          </w:p>
        </w:tc>
        <w:tc>
          <w:tcPr>
            <w:tcW w:w="4340" w:type="dxa"/>
          </w:tcPr>
          <w:p w:rsidR="001B20FB" w:rsidRPr="00F040D1" w:rsidRDefault="001B20FB" w:rsidP="0031278E">
            <w:pPr>
              <w:spacing w:line="240" w:lineRule="auto"/>
              <w:rPr>
                <w:sz w:val="26"/>
                <w:szCs w:val="26"/>
              </w:rPr>
            </w:pPr>
            <w:r w:rsidRPr="00F040D1">
              <w:rPr>
                <w:sz w:val="26"/>
                <w:szCs w:val="26"/>
              </w:rPr>
              <w:t xml:space="preserve">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w:t>
            </w:r>
            <w:smartTag w:uri="urn:schemas-microsoft-com:office:smarttags" w:element="metricconverter">
              <w:smartTagPr>
                <w:attr w:name="ProductID" w:val="2011 г"/>
              </w:smartTagPr>
              <w:r w:rsidRPr="00F040D1">
                <w:rPr>
                  <w:sz w:val="26"/>
                  <w:szCs w:val="26"/>
                </w:rPr>
                <w:t>2011 г</w:t>
              </w:r>
            </w:smartTag>
            <w:r w:rsidRPr="00F040D1">
              <w:rPr>
                <w:sz w:val="26"/>
                <w:szCs w:val="26"/>
              </w:rPr>
              <w:t>. Пр-1227);</w:t>
            </w:r>
          </w:p>
        </w:tc>
        <w:tc>
          <w:tcPr>
            <w:tcW w:w="3220" w:type="dxa"/>
          </w:tcPr>
          <w:p w:rsidR="001B20FB" w:rsidRPr="00F040D1" w:rsidRDefault="001B20FB" w:rsidP="0031278E">
            <w:pPr>
              <w:spacing w:line="240" w:lineRule="auto"/>
              <w:rPr>
                <w:sz w:val="26"/>
                <w:szCs w:val="26"/>
              </w:rPr>
            </w:pPr>
            <w:r w:rsidRPr="00F040D1">
              <w:rPr>
                <w:sz w:val="26"/>
                <w:szCs w:val="26"/>
                <w:lang w:val="en-US"/>
              </w:rPr>
              <w:t>C</w:t>
            </w:r>
            <w:r w:rsidRPr="00F040D1">
              <w:rPr>
                <w:sz w:val="26"/>
                <w:szCs w:val="26"/>
              </w:rPr>
              <w:t>правка о рождении формы № 25  (не предоставляется при отсутствии в свидетельстве о рождении ребенка записи об отце);</w:t>
            </w:r>
          </w:p>
        </w:tc>
      </w:tr>
      <w:tr w:rsidR="001B20FB" w:rsidRPr="00F040D1" w:rsidTr="00266476">
        <w:tc>
          <w:tcPr>
            <w:tcW w:w="476" w:type="dxa"/>
          </w:tcPr>
          <w:p w:rsidR="001B20FB" w:rsidRPr="00F040D1" w:rsidRDefault="001B20FB" w:rsidP="0031278E">
            <w:pPr>
              <w:spacing w:line="240" w:lineRule="auto"/>
              <w:rPr>
                <w:sz w:val="26"/>
                <w:szCs w:val="26"/>
                <w:lang w:val="en-US"/>
              </w:rPr>
            </w:pPr>
            <w:r w:rsidRPr="00F040D1">
              <w:rPr>
                <w:sz w:val="26"/>
                <w:szCs w:val="26"/>
                <w:lang w:val="en-US"/>
              </w:rPr>
              <w:t>21</w:t>
            </w:r>
          </w:p>
        </w:tc>
        <w:tc>
          <w:tcPr>
            <w:tcW w:w="1592" w:type="dxa"/>
          </w:tcPr>
          <w:p w:rsidR="001B20FB" w:rsidRPr="00F040D1" w:rsidRDefault="001B20FB" w:rsidP="0031278E">
            <w:pPr>
              <w:spacing w:line="240" w:lineRule="auto"/>
              <w:rPr>
                <w:sz w:val="26"/>
                <w:szCs w:val="26"/>
              </w:rPr>
            </w:pPr>
            <w:r w:rsidRPr="00F040D1">
              <w:rPr>
                <w:sz w:val="26"/>
                <w:szCs w:val="26"/>
              </w:rPr>
              <w:t>Первоочередное право</w:t>
            </w:r>
          </w:p>
        </w:tc>
        <w:tc>
          <w:tcPr>
            <w:tcW w:w="4340" w:type="dxa"/>
          </w:tcPr>
          <w:p w:rsidR="001B20FB" w:rsidRPr="00F040D1" w:rsidRDefault="001B20FB" w:rsidP="0031278E">
            <w:pPr>
              <w:spacing w:line="240" w:lineRule="auto"/>
              <w:rPr>
                <w:sz w:val="26"/>
                <w:szCs w:val="26"/>
              </w:rPr>
            </w:pPr>
            <w:r w:rsidRPr="00F040D1">
              <w:rPr>
                <w:sz w:val="26"/>
                <w:szCs w:val="26"/>
              </w:rPr>
              <w:t>Дети педагогических и иных работников  ДОО;</w:t>
            </w:r>
          </w:p>
        </w:tc>
        <w:tc>
          <w:tcPr>
            <w:tcW w:w="3220" w:type="dxa"/>
          </w:tcPr>
          <w:p w:rsidR="001B20FB" w:rsidRPr="00F040D1" w:rsidRDefault="001B20FB" w:rsidP="0031278E">
            <w:pPr>
              <w:spacing w:line="240" w:lineRule="auto"/>
              <w:rPr>
                <w:sz w:val="26"/>
                <w:szCs w:val="26"/>
                <w:lang w:val="en-US"/>
              </w:rPr>
            </w:pPr>
            <w:r w:rsidRPr="00F040D1">
              <w:rPr>
                <w:sz w:val="26"/>
                <w:szCs w:val="26"/>
                <w:lang w:val="en-US"/>
              </w:rPr>
              <w:t>C</w:t>
            </w:r>
            <w:r w:rsidRPr="00F040D1">
              <w:rPr>
                <w:sz w:val="26"/>
                <w:szCs w:val="26"/>
              </w:rPr>
              <w:t>правка с места работы</w:t>
            </w:r>
            <w:r w:rsidRPr="00F040D1">
              <w:rPr>
                <w:sz w:val="26"/>
                <w:szCs w:val="26"/>
                <w:lang w:val="en-US"/>
              </w:rPr>
              <w:t>;</w:t>
            </w:r>
          </w:p>
        </w:tc>
      </w:tr>
      <w:tr w:rsidR="001B20FB" w:rsidRPr="00F040D1" w:rsidTr="00266476">
        <w:tc>
          <w:tcPr>
            <w:tcW w:w="476" w:type="dxa"/>
          </w:tcPr>
          <w:p w:rsidR="001B20FB" w:rsidRPr="00F040D1" w:rsidRDefault="001B20FB" w:rsidP="0031278E">
            <w:pPr>
              <w:spacing w:line="240" w:lineRule="auto"/>
              <w:rPr>
                <w:sz w:val="26"/>
                <w:szCs w:val="26"/>
              </w:rPr>
            </w:pPr>
            <w:r w:rsidRPr="00F040D1">
              <w:rPr>
                <w:sz w:val="26"/>
                <w:szCs w:val="26"/>
              </w:rPr>
              <w:t>22</w:t>
            </w:r>
          </w:p>
        </w:tc>
        <w:tc>
          <w:tcPr>
            <w:tcW w:w="1592" w:type="dxa"/>
          </w:tcPr>
          <w:p w:rsidR="001B20FB" w:rsidRPr="00F040D1" w:rsidRDefault="001B20FB" w:rsidP="0031278E">
            <w:pPr>
              <w:spacing w:line="240" w:lineRule="auto"/>
              <w:rPr>
                <w:sz w:val="26"/>
                <w:szCs w:val="26"/>
              </w:rPr>
            </w:pPr>
            <w:r w:rsidRPr="00F040D1">
              <w:rPr>
                <w:sz w:val="26"/>
                <w:szCs w:val="26"/>
              </w:rPr>
              <w:t>Первоочередное право</w:t>
            </w:r>
          </w:p>
        </w:tc>
        <w:tc>
          <w:tcPr>
            <w:tcW w:w="4340" w:type="dxa"/>
          </w:tcPr>
          <w:p w:rsidR="001B20FB" w:rsidRPr="00F040D1" w:rsidRDefault="001B20FB" w:rsidP="0031278E">
            <w:pPr>
              <w:spacing w:line="240" w:lineRule="auto"/>
              <w:rPr>
                <w:sz w:val="26"/>
                <w:szCs w:val="26"/>
              </w:rPr>
            </w:pPr>
            <w:r w:rsidRPr="00F040D1">
              <w:rPr>
                <w:sz w:val="26"/>
                <w:szCs w:val="26"/>
              </w:rPr>
              <w:t>При постановке на учет для зачисления в ДОО детей, родные братья и сестры которых уже посещают дошкольные группы данного ДОО (за исключением случаев  несоответствия профиля ДОО состоянию здоровья ребенка);</w:t>
            </w:r>
          </w:p>
        </w:tc>
        <w:tc>
          <w:tcPr>
            <w:tcW w:w="3220" w:type="dxa"/>
          </w:tcPr>
          <w:p w:rsidR="001B20FB" w:rsidRPr="00F040D1" w:rsidRDefault="001B20FB" w:rsidP="0031278E">
            <w:pPr>
              <w:spacing w:line="240" w:lineRule="auto"/>
              <w:rPr>
                <w:sz w:val="26"/>
                <w:szCs w:val="26"/>
              </w:rPr>
            </w:pPr>
            <w:r w:rsidRPr="00F040D1">
              <w:rPr>
                <w:sz w:val="26"/>
                <w:szCs w:val="26"/>
              </w:rPr>
              <w:t>Свидетельства о рождении детей,  посещающих ДОО, и справка из ДОО, подтверждающая фактическое посещение дошкольных групп ДОО родными братьями или сестрами ребенка;</w:t>
            </w:r>
          </w:p>
        </w:tc>
      </w:tr>
    </w:tbl>
    <w:p w:rsidR="001B20FB" w:rsidRPr="00F040D1" w:rsidRDefault="001B20FB" w:rsidP="0031278E">
      <w:pPr>
        <w:spacing w:line="240" w:lineRule="auto"/>
        <w:ind w:firstLine="540"/>
        <w:jc w:val="both"/>
        <w:rPr>
          <w:sz w:val="26"/>
          <w:szCs w:val="26"/>
        </w:rPr>
      </w:pPr>
    </w:p>
    <w:p w:rsidR="001B20FB" w:rsidRPr="00F040D1" w:rsidRDefault="001B20FB" w:rsidP="0031278E">
      <w:pPr>
        <w:spacing w:line="240" w:lineRule="auto"/>
        <w:ind w:firstLine="540"/>
        <w:jc w:val="both"/>
        <w:rPr>
          <w:sz w:val="26"/>
          <w:szCs w:val="26"/>
        </w:rPr>
      </w:pPr>
      <w:r w:rsidRPr="00F040D1">
        <w:rPr>
          <w:sz w:val="26"/>
          <w:szCs w:val="26"/>
        </w:rPr>
        <w:t>Перечень документов, необходимых для предоставления государственной услуги на этапе постановки на учет для зачисления в ДОО, является исчерпывающим.</w:t>
      </w:r>
    </w:p>
    <w:p w:rsidR="001B20FB" w:rsidRPr="00F040D1" w:rsidRDefault="001B20FB" w:rsidP="0031278E">
      <w:pPr>
        <w:pStyle w:val="ConsPlusNormal"/>
        <w:ind w:firstLine="709"/>
        <w:jc w:val="both"/>
        <w:rPr>
          <w:rFonts w:ascii="Times New Roman" w:hAnsi="Times New Roman"/>
        </w:rPr>
      </w:pPr>
    </w:p>
    <w:p w:rsidR="001B20FB" w:rsidRPr="00F040D1" w:rsidRDefault="001B20FB" w:rsidP="0031278E">
      <w:pPr>
        <w:autoSpaceDE w:val="0"/>
        <w:autoSpaceDN w:val="0"/>
        <w:adjustRightInd w:val="0"/>
        <w:spacing w:line="240" w:lineRule="auto"/>
        <w:ind w:firstLine="709"/>
        <w:rPr>
          <w:sz w:val="26"/>
          <w:szCs w:val="26"/>
        </w:rPr>
      </w:pPr>
    </w:p>
    <w:p w:rsidR="001B20FB" w:rsidRPr="00F040D1" w:rsidRDefault="001B20FB" w:rsidP="0031278E">
      <w:pPr>
        <w:autoSpaceDE w:val="0"/>
        <w:autoSpaceDN w:val="0"/>
        <w:adjustRightInd w:val="0"/>
        <w:spacing w:line="240" w:lineRule="auto"/>
        <w:ind w:firstLine="709"/>
        <w:rPr>
          <w:sz w:val="26"/>
          <w:szCs w:val="26"/>
        </w:rPr>
      </w:pPr>
    </w:p>
    <w:p w:rsidR="001B20FB" w:rsidRPr="00F040D1" w:rsidRDefault="001B20FB" w:rsidP="0031278E">
      <w:pPr>
        <w:spacing w:line="240" w:lineRule="auto"/>
        <w:jc w:val="right"/>
        <w:rPr>
          <w:sz w:val="26"/>
          <w:szCs w:val="26"/>
        </w:rPr>
      </w:pPr>
    </w:p>
    <w:p w:rsidR="000805E8" w:rsidRPr="00F040D1" w:rsidRDefault="000805E8" w:rsidP="0031278E">
      <w:pPr>
        <w:spacing w:line="240" w:lineRule="auto"/>
        <w:jc w:val="right"/>
        <w:rPr>
          <w:sz w:val="26"/>
          <w:szCs w:val="26"/>
        </w:rPr>
      </w:pPr>
    </w:p>
    <w:p w:rsidR="001B20FB" w:rsidRPr="00F040D1" w:rsidRDefault="001B20FB" w:rsidP="0031278E">
      <w:pPr>
        <w:spacing w:line="240" w:lineRule="auto"/>
        <w:rPr>
          <w:sz w:val="26"/>
          <w:szCs w:val="26"/>
        </w:rPr>
      </w:pPr>
    </w:p>
    <w:sectPr w:rsidR="001B20FB" w:rsidRPr="00F040D1" w:rsidSect="00607C25">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B72" w:rsidRDefault="00820B72" w:rsidP="00607C25">
      <w:pPr>
        <w:spacing w:line="240" w:lineRule="auto"/>
      </w:pPr>
      <w:r>
        <w:separator/>
      </w:r>
    </w:p>
  </w:endnote>
  <w:endnote w:type="continuationSeparator" w:id="0">
    <w:p w:rsidR="00820B72" w:rsidRDefault="00820B72" w:rsidP="00607C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Ўм§А?§ЮЎм???§ЮЎм§Ў?Ўм§А?-???"/>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B72" w:rsidRDefault="00820B72" w:rsidP="00607C25">
      <w:pPr>
        <w:spacing w:line="240" w:lineRule="auto"/>
      </w:pPr>
      <w:r>
        <w:separator/>
      </w:r>
    </w:p>
  </w:footnote>
  <w:footnote w:type="continuationSeparator" w:id="0">
    <w:p w:rsidR="00820B72" w:rsidRDefault="00820B72" w:rsidP="00607C2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927"/>
    <w:multiLevelType w:val="hybridMultilevel"/>
    <w:tmpl w:val="D1C29B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F5B66"/>
    <w:rsid w:val="000006B1"/>
    <w:rsid w:val="00000B6B"/>
    <w:rsid w:val="00000DD3"/>
    <w:rsid w:val="000018B8"/>
    <w:rsid w:val="00002338"/>
    <w:rsid w:val="000023C5"/>
    <w:rsid w:val="00002993"/>
    <w:rsid w:val="00002B1C"/>
    <w:rsid w:val="00003732"/>
    <w:rsid w:val="00004077"/>
    <w:rsid w:val="00004214"/>
    <w:rsid w:val="00004FF2"/>
    <w:rsid w:val="0000580C"/>
    <w:rsid w:val="00005A33"/>
    <w:rsid w:val="00005A98"/>
    <w:rsid w:val="0000635D"/>
    <w:rsid w:val="00006694"/>
    <w:rsid w:val="000067EB"/>
    <w:rsid w:val="000068A6"/>
    <w:rsid w:val="00006E3D"/>
    <w:rsid w:val="000071A6"/>
    <w:rsid w:val="00007289"/>
    <w:rsid w:val="00007AF3"/>
    <w:rsid w:val="00010055"/>
    <w:rsid w:val="00010565"/>
    <w:rsid w:val="00011720"/>
    <w:rsid w:val="0001174A"/>
    <w:rsid w:val="00011946"/>
    <w:rsid w:val="000126EC"/>
    <w:rsid w:val="00012E56"/>
    <w:rsid w:val="00012F9D"/>
    <w:rsid w:val="000131B3"/>
    <w:rsid w:val="000131D8"/>
    <w:rsid w:val="000134B7"/>
    <w:rsid w:val="00013845"/>
    <w:rsid w:val="00013ADA"/>
    <w:rsid w:val="00013F13"/>
    <w:rsid w:val="0001412D"/>
    <w:rsid w:val="0001445D"/>
    <w:rsid w:val="00015009"/>
    <w:rsid w:val="000150B3"/>
    <w:rsid w:val="000154B8"/>
    <w:rsid w:val="00015B69"/>
    <w:rsid w:val="00015C57"/>
    <w:rsid w:val="00016989"/>
    <w:rsid w:val="00016E93"/>
    <w:rsid w:val="0001769E"/>
    <w:rsid w:val="0001781E"/>
    <w:rsid w:val="00017EEB"/>
    <w:rsid w:val="0002079C"/>
    <w:rsid w:val="000214B8"/>
    <w:rsid w:val="00022178"/>
    <w:rsid w:val="00022DB9"/>
    <w:rsid w:val="00023111"/>
    <w:rsid w:val="000234E5"/>
    <w:rsid w:val="00023D37"/>
    <w:rsid w:val="00024082"/>
    <w:rsid w:val="000240B4"/>
    <w:rsid w:val="00024934"/>
    <w:rsid w:val="00024E01"/>
    <w:rsid w:val="000250F7"/>
    <w:rsid w:val="000253DA"/>
    <w:rsid w:val="0002559D"/>
    <w:rsid w:val="00026259"/>
    <w:rsid w:val="00026A34"/>
    <w:rsid w:val="0002749A"/>
    <w:rsid w:val="000275E1"/>
    <w:rsid w:val="00027EF0"/>
    <w:rsid w:val="00030927"/>
    <w:rsid w:val="0003179E"/>
    <w:rsid w:val="00031F73"/>
    <w:rsid w:val="000321FA"/>
    <w:rsid w:val="00032286"/>
    <w:rsid w:val="000322FA"/>
    <w:rsid w:val="000331B9"/>
    <w:rsid w:val="00033B87"/>
    <w:rsid w:val="00033FC9"/>
    <w:rsid w:val="00034CAD"/>
    <w:rsid w:val="00035ACB"/>
    <w:rsid w:val="00035C1E"/>
    <w:rsid w:val="00035EFF"/>
    <w:rsid w:val="00035FFA"/>
    <w:rsid w:val="000369B7"/>
    <w:rsid w:val="00036F09"/>
    <w:rsid w:val="00036F50"/>
    <w:rsid w:val="0003713F"/>
    <w:rsid w:val="00037653"/>
    <w:rsid w:val="00037F71"/>
    <w:rsid w:val="000402FF"/>
    <w:rsid w:val="00040608"/>
    <w:rsid w:val="00040B84"/>
    <w:rsid w:val="00040C64"/>
    <w:rsid w:val="000426F1"/>
    <w:rsid w:val="00042C46"/>
    <w:rsid w:val="000432CC"/>
    <w:rsid w:val="00043357"/>
    <w:rsid w:val="00043688"/>
    <w:rsid w:val="0004392B"/>
    <w:rsid w:val="00043ABA"/>
    <w:rsid w:val="00043D31"/>
    <w:rsid w:val="0004485D"/>
    <w:rsid w:val="000449E4"/>
    <w:rsid w:val="00044B71"/>
    <w:rsid w:val="00044CFD"/>
    <w:rsid w:val="00044F9B"/>
    <w:rsid w:val="0004547C"/>
    <w:rsid w:val="000455F7"/>
    <w:rsid w:val="0004581F"/>
    <w:rsid w:val="000465A9"/>
    <w:rsid w:val="000476FE"/>
    <w:rsid w:val="000479A1"/>
    <w:rsid w:val="00047A63"/>
    <w:rsid w:val="00047CA9"/>
    <w:rsid w:val="0005063E"/>
    <w:rsid w:val="00050D6A"/>
    <w:rsid w:val="0005137B"/>
    <w:rsid w:val="000517BA"/>
    <w:rsid w:val="00052E30"/>
    <w:rsid w:val="00052FF5"/>
    <w:rsid w:val="000535C7"/>
    <w:rsid w:val="00053B96"/>
    <w:rsid w:val="00053C28"/>
    <w:rsid w:val="00054546"/>
    <w:rsid w:val="0005470C"/>
    <w:rsid w:val="00054842"/>
    <w:rsid w:val="00054BA0"/>
    <w:rsid w:val="00054CD2"/>
    <w:rsid w:val="00055229"/>
    <w:rsid w:val="000555AC"/>
    <w:rsid w:val="0005564B"/>
    <w:rsid w:val="00056217"/>
    <w:rsid w:val="00056794"/>
    <w:rsid w:val="00056CAE"/>
    <w:rsid w:val="00056D3C"/>
    <w:rsid w:val="000571E3"/>
    <w:rsid w:val="0005751E"/>
    <w:rsid w:val="00057DD5"/>
    <w:rsid w:val="00060F1F"/>
    <w:rsid w:val="00061287"/>
    <w:rsid w:val="0006134E"/>
    <w:rsid w:val="000618C1"/>
    <w:rsid w:val="0006274A"/>
    <w:rsid w:val="00062782"/>
    <w:rsid w:val="00062FB8"/>
    <w:rsid w:val="0006311E"/>
    <w:rsid w:val="0006363C"/>
    <w:rsid w:val="000641C5"/>
    <w:rsid w:val="00064542"/>
    <w:rsid w:val="00064B5C"/>
    <w:rsid w:val="00064CFE"/>
    <w:rsid w:val="00065239"/>
    <w:rsid w:val="0006553E"/>
    <w:rsid w:val="00065799"/>
    <w:rsid w:val="0006639D"/>
    <w:rsid w:val="00066849"/>
    <w:rsid w:val="0006707B"/>
    <w:rsid w:val="000671BD"/>
    <w:rsid w:val="000675CB"/>
    <w:rsid w:val="00067C33"/>
    <w:rsid w:val="00070234"/>
    <w:rsid w:val="00070AC6"/>
    <w:rsid w:val="00070B08"/>
    <w:rsid w:val="00070DB1"/>
    <w:rsid w:val="000710EA"/>
    <w:rsid w:val="0007178E"/>
    <w:rsid w:val="00071C3F"/>
    <w:rsid w:val="000721B8"/>
    <w:rsid w:val="000721BA"/>
    <w:rsid w:val="0007227A"/>
    <w:rsid w:val="0007235A"/>
    <w:rsid w:val="00072588"/>
    <w:rsid w:val="00072919"/>
    <w:rsid w:val="0007307E"/>
    <w:rsid w:val="000730FB"/>
    <w:rsid w:val="0007336A"/>
    <w:rsid w:val="00073CA2"/>
    <w:rsid w:val="000740AA"/>
    <w:rsid w:val="00074202"/>
    <w:rsid w:val="00074657"/>
    <w:rsid w:val="000748E9"/>
    <w:rsid w:val="00074957"/>
    <w:rsid w:val="00074A80"/>
    <w:rsid w:val="00074E47"/>
    <w:rsid w:val="00074E9F"/>
    <w:rsid w:val="00074F7A"/>
    <w:rsid w:val="0007525F"/>
    <w:rsid w:val="000757C0"/>
    <w:rsid w:val="000767B8"/>
    <w:rsid w:val="00076DB5"/>
    <w:rsid w:val="00077163"/>
    <w:rsid w:val="000771D7"/>
    <w:rsid w:val="00077B34"/>
    <w:rsid w:val="00077C1C"/>
    <w:rsid w:val="00080051"/>
    <w:rsid w:val="0008028F"/>
    <w:rsid w:val="000805E8"/>
    <w:rsid w:val="000807CF"/>
    <w:rsid w:val="00080EB6"/>
    <w:rsid w:val="00080F5A"/>
    <w:rsid w:val="000814C4"/>
    <w:rsid w:val="000815D9"/>
    <w:rsid w:val="000815F0"/>
    <w:rsid w:val="0008162C"/>
    <w:rsid w:val="00081A84"/>
    <w:rsid w:val="00081BFA"/>
    <w:rsid w:val="00081D3B"/>
    <w:rsid w:val="000821B8"/>
    <w:rsid w:val="00082B2A"/>
    <w:rsid w:val="00082E7D"/>
    <w:rsid w:val="00083028"/>
    <w:rsid w:val="00083113"/>
    <w:rsid w:val="000831CD"/>
    <w:rsid w:val="00083214"/>
    <w:rsid w:val="00084030"/>
    <w:rsid w:val="000842AE"/>
    <w:rsid w:val="000848EB"/>
    <w:rsid w:val="000854F2"/>
    <w:rsid w:val="0008559B"/>
    <w:rsid w:val="0008563A"/>
    <w:rsid w:val="00085D45"/>
    <w:rsid w:val="00085DE8"/>
    <w:rsid w:val="000860CF"/>
    <w:rsid w:val="000862D2"/>
    <w:rsid w:val="0008637E"/>
    <w:rsid w:val="00086A0C"/>
    <w:rsid w:val="00087359"/>
    <w:rsid w:val="0009004D"/>
    <w:rsid w:val="00090BDA"/>
    <w:rsid w:val="00091444"/>
    <w:rsid w:val="000917DF"/>
    <w:rsid w:val="0009202F"/>
    <w:rsid w:val="0009286F"/>
    <w:rsid w:val="00092B24"/>
    <w:rsid w:val="00094029"/>
    <w:rsid w:val="00094117"/>
    <w:rsid w:val="000942B5"/>
    <w:rsid w:val="00094790"/>
    <w:rsid w:val="00094EE3"/>
    <w:rsid w:val="0009541C"/>
    <w:rsid w:val="00095C51"/>
    <w:rsid w:val="00095C7F"/>
    <w:rsid w:val="00096820"/>
    <w:rsid w:val="00096827"/>
    <w:rsid w:val="00096D56"/>
    <w:rsid w:val="000A04D7"/>
    <w:rsid w:val="000A0612"/>
    <w:rsid w:val="000A077E"/>
    <w:rsid w:val="000A0A42"/>
    <w:rsid w:val="000A1050"/>
    <w:rsid w:val="000A1EA3"/>
    <w:rsid w:val="000A2054"/>
    <w:rsid w:val="000A21B6"/>
    <w:rsid w:val="000A2581"/>
    <w:rsid w:val="000A2D87"/>
    <w:rsid w:val="000A2FE8"/>
    <w:rsid w:val="000A3569"/>
    <w:rsid w:val="000A3F09"/>
    <w:rsid w:val="000A44C4"/>
    <w:rsid w:val="000A4766"/>
    <w:rsid w:val="000A5220"/>
    <w:rsid w:val="000A526F"/>
    <w:rsid w:val="000A5987"/>
    <w:rsid w:val="000A5D14"/>
    <w:rsid w:val="000A5ED9"/>
    <w:rsid w:val="000A5F8A"/>
    <w:rsid w:val="000A60A3"/>
    <w:rsid w:val="000A6742"/>
    <w:rsid w:val="000A680F"/>
    <w:rsid w:val="000A7CA1"/>
    <w:rsid w:val="000A7D2C"/>
    <w:rsid w:val="000B1493"/>
    <w:rsid w:val="000B18D8"/>
    <w:rsid w:val="000B196F"/>
    <w:rsid w:val="000B19A1"/>
    <w:rsid w:val="000B1E17"/>
    <w:rsid w:val="000B227B"/>
    <w:rsid w:val="000B2635"/>
    <w:rsid w:val="000B2AF7"/>
    <w:rsid w:val="000B2C79"/>
    <w:rsid w:val="000B356D"/>
    <w:rsid w:val="000B3BE2"/>
    <w:rsid w:val="000B4220"/>
    <w:rsid w:val="000B45EC"/>
    <w:rsid w:val="000B4783"/>
    <w:rsid w:val="000B4BC0"/>
    <w:rsid w:val="000B59D3"/>
    <w:rsid w:val="000B5AE1"/>
    <w:rsid w:val="000B5EF1"/>
    <w:rsid w:val="000B616C"/>
    <w:rsid w:val="000B6D19"/>
    <w:rsid w:val="000B6FA4"/>
    <w:rsid w:val="000B7350"/>
    <w:rsid w:val="000B736E"/>
    <w:rsid w:val="000B7F49"/>
    <w:rsid w:val="000C03D6"/>
    <w:rsid w:val="000C0C81"/>
    <w:rsid w:val="000C0D11"/>
    <w:rsid w:val="000C13E2"/>
    <w:rsid w:val="000C1421"/>
    <w:rsid w:val="000C151F"/>
    <w:rsid w:val="000C27C1"/>
    <w:rsid w:val="000C282B"/>
    <w:rsid w:val="000C2DA2"/>
    <w:rsid w:val="000C38D6"/>
    <w:rsid w:val="000C39BC"/>
    <w:rsid w:val="000C3AAB"/>
    <w:rsid w:val="000C3C4B"/>
    <w:rsid w:val="000C3D76"/>
    <w:rsid w:val="000C3E02"/>
    <w:rsid w:val="000C450F"/>
    <w:rsid w:val="000C5092"/>
    <w:rsid w:val="000C5255"/>
    <w:rsid w:val="000C67F4"/>
    <w:rsid w:val="000C6AA8"/>
    <w:rsid w:val="000C73E7"/>
    <w:rsid w:val="000C74C1"/>
    <w:rsid w:val="000C7686"/>
    <w:rsid w:val="000C768D"/>
    <w:rsid w:val="000C7855"/>
    <w:rsid w:val="000D01C7"/>
    <w:rsid w:val="000D0682"/>
    <w:rsid w:val="000D0B64"/>
    <w:rsid w:val="000D0D7A"/>
    <w:rsid w:val="000D0DCD"/>
    <w:rsid w:val="000D0DF7"/>
    <w:rsid w:val="000D11A4"/>
    <w:rsid w:val="000D13CE"/>
    <w:rsid w:val="000D292A"/>
    <w:rsid w:val="000D2DA3"/>
    <w:rsid w:val="000D33F8"/>
    <w:rsid w:val="000D368C"/>
    <w:rsid w:val="000D3751"/>
    <w:rsid w:val="000D3B60"/>
    <w:rsid w:val="000D4709"/>
    <w:rsid w:val="000D52FB"/>
    <w:rsid w:val="000D5529"/>
    <w:rsid w:val="000D5EF2"/>
    <w:rsid w:val="000D649C"/>
    <w:rsid w:val="000D6985"/>
    <w:rsid w:val="000D6CAC"/>
    <w:rsid w:val="000D6E62"/>
    <w:rsid w:val="000D7125"/>
    <w:rsid w:val="000D7238"/>
    <w:rsid w:val="000D773E"/>
    <w:rsid w:val="000D795E"/>
    <w:rsid w:val="000D7E79"/>
    <w:rsid w:val="000E0380"/>
    <w:rsid w:val="000E0439"/>
    <w:rsid w:val="000E0D25"/>
    <w:rsid w:val="000E12CB"/>
    <w:rsid w:val="000E2092"/>
    <w:rsid w:val="000E2208"/>
    <w:rsid w:val="000E258B"/>
    <w:rsid w:val="000E28DC"/>
    <w:rsid w:val="000E2A1F"/>
    <w:rsid w:val="000E3638"/>
    <w:rsid w:val="000E3843"/>
    <w:rsid w:val="000E4235"/>
    <w:rsid w:val="000E43A0"/>
    <w:rsid w:val="000E4614"/>
    <w:rsid w:val="000E4C29"/>
    <w:rsid w:val="000E5483"/>
    <w:rsid w:val="000E5B3A"/>
    <w:rsid w:val="000E6009"/>
    <w:rsid w:val="000E675D"/>
    <w:rsid w:val="000E6935"/>
    <w:rsid w:val="000E6C7D"/>
    <w:rsid w:val="000E6D92"/>
    <w:rsid w:val="000E76A1"/>
    <w:rsid w:val="000F0D57"/>
    <w:rsid w:val="000F1040"/>
    <w:rsid w:val="000F1363"/>
    <w:rsid w:val="000F1FE7"/>
    <w:rsid w:val="000F25AD"/>
    <w:rsid w:val="000F3BBA"/>
    <w:rsid w:val="000F3DC4"/>
    <w:rsid w:val="000F4948"/>
    <w:rsid w:val="000F4963"/>
    <w:rsid w:val="000F4DBF"/>
    <w:rsid w:val="000F5070"/>
    <w:rsid w:val="000F639B"/>
    <w:rsid w:val="000F6A44"/>
    <w:rsid w:val="000F6BAE"/>
    <w:rsid w:val="000F70FA"/>
    <w:rsid w:val="000F713F"/>
    <w:rsid w:val="0010055A"/>
    <w:rsid w:val="0010110E"/>
    <w:rsid w:val="0010168A"/>
    <w:rsid w:val="00101E4F"/>
    <w:rsid w:val="00102211"/>
    <w:rsid w:val="0010228D"/>
    <w:rsid w:val="00102B1A"/>
    <w:rsid w:val="00102ED7"/>
    <w:rsid w:val="001033C6"/>
    <w:rsid w:val="00103BD6"/>
    <w:rsid w:val="00103D43"/>
    <w:rsid w:val="00104E74"/>
    <w:rsid w:val="00105DF0"/>
    <w:rsid w:val="00106C9D"/>
    <w:rsid w:val="001070F0"/>
    <w:rsid w:val="001072FF"/>
    <w:rsid w:val="00107673"/>
    <w:rsid w:val="0010782F"/>
    <w:rsid w:val="001101B7"/>
    <w:rsid w:val="001108CD"/>
    <w:rsid w:val="00110AB8"/>
    <w:rsid w:val="00110AD7"/>
    <w:rsid w:val="00110E16"/>
    <w:rsid w:val="001110EF"/>
    <w:rsid w:val="00111213"/>
    <w:rsid w:val="00111C14"/>
    <w:rsid w:val="00111DF5"/>
    <w:rsid w:val="001128DE"/>
    <w:rsid w:val="00112B50"/>
    <w:rsid w:val="00112DC1"/>
    <w:rsid w:val="00112F51"/>
    <w:rsid w:val="001139D6"/>
    <w:rsid w:val="00113FCC"/>
    <w:rsid w:val="00114297"/>
    <w:rsid w:val="00114574"/>
    <w:rsid w:val="00115059"/>
    <w:rsid w:val="00115138"/>
    <w:rsid w:val="001152FD"/>
    <w:rsid w:val="00115326"/>
    <w:rsid w:val="001155AD"/>
    <w:rsid w:val="001156BA"/>
    <w:rsid w:val="0011586C"/>
    <w:rsid w:val="00115B62"/>
    <w:rsid w:val="00115E5A"/>
    <w:rsid w:val="001167E7"/>
    <w:rsid w:val="00116807"/>
    <w:rsid w:val="001168E5"/>
    <w:rsid w:val="00116C3F"/>
    <w:rsid w:val="00116EDA"/>
    <w:rsid w:val="00116F75"/>
    <w:rsid w:val="00117E40"/>
    <w:rsid w:val="00120139"/>
    <w:rsid w:val="001204E2"/>
    <w:rsid w:val="00120571"/>
    <w:rsid w:val="00120AC0"/>
    <w:rsid w:val="00120F0E"/>
    <w:rsid w:val="0012114A"/>
    <w:rsid w:val="00121281"/>
    <w:rsid w:val="0012296F"/>
    <w:rsid w:val="00122D02"/>
    <w:rsid w:val="001238B4"/>
    <w:rsid w:val="00123A3B"/>
    <w:rsid w:val="00123D6F"/>
    <w:rsid w:val="001243BB"/>
    <w:rsid w:val="00124CC8"/>
    <w:rsid w:val="00124DCD"/>
    <w:rsid w:val="0012576F"/>
    <w:rsid w:val="00125D36"/>
    <w:rsid w:val="00126200"/>
    <w:rsid w:val="00126244"/>
    <w:rsid w:val="0012628D"/>
    <w:rsid w:val="0012684E"/>
    <w:rsid w:val="001268EF"/>
    <w:rsid w:val="001271A2"/>
    <w:rsid w:val="0012738C"/>
    <w:rsid w:val="0012778E"/>
    <w:rsid w:val="00127971"/>
    <w:rsid w:val="0013093A"/>
    <w:rsid w:val="00131979"/>
    <w:rsid w:val="00131D4A"/>
    <w:rsid w:val="00131E04"/>
    <w:rsid w:val="00131E1A"/>
    <w:rsid w:val="001322CF"/>
    <w:rsid w:val="00132837"/>
    <w:rsid w:val="00132A17"/>
    <w:rsid w:val="00132D7E"/>
    <w:rsid w:val="00132EE4"/>
    <w:rsid w:val="001337D4"/>
    <w:rsid w:val="00134CCC"/>
    <w:rsid w:val="00134F67"/>
    <w:rsid w:val="00134FE1"/>
    <w:rsid w:val="00135096"/>
    <w:rsid w:val="00135390"/>
    <w:rsid w:val="001353EC"/>
    <w:rsid w:val="001356C0"/>
    <w:rsid w:val="00135A93"/>
    <w:rsid w:val="00135F5B"/>
    <w:rsid w:val="00136446"/>
    <w:rsid w:val="00136858"/>
    <w:rsid w:val="00136FDD"/>
    <w:rsid w:val="001370C3"/>
    <w:rsid w:val="001372BE"/>
    <w:rsid w:val="0013769F"/>
    <w:rsid w:val="0013782D"/>
    <w:rsid w:val="00137E6F"/>
    <w:rsid w:val="00140B48"/>
    <w:rsid w:val="00140F9F"/>
    <w:rsid w:val="00141573"/>
    <w:rsid w:val="00141A9D"/>
    <w:rsid w:val="00141B7F"/>
    <w:rsid w:val="00141F6F"/>
    <w:rsid w:val="00142862"/>
    <w:rsid w:val="00142C87"/>
    <w:rsid w:val="001434F9"/>
    <w:rsid w:val="00143500"/>
    <w:rsid w:val="00143853"/>
    <w:rsid w:val="00143EFA"/>
    <w:rsid w:val="001462AE"/>
    <w:rsid w:val="001465CB"/>
    <w:rsid w:val="0014668D"/>
    <w:rsid w:val="00146701"/>
    <w:rsid w:val="00146881"/>
    <w:rsid w:val="00146AAC"/>
    <w:rsid w:val="00147010"/>
    <w:rsid w:val="00147035"/>
    <w:rsid w:val="0014748D"/>
    <w:rsid w:val="0014791A"/>
    <w:rsid w:val="00147A9E"/>
    <w:rsid w:val="00147D0F"/>
    <w:rsid w:val="00147D51"/>
    <w:rsid w:val="00147EAC"/>
    <w:rsid w:val="00150115"/>
    <w:rsid w:val="00150651"/>
    <w:rsid w:val="00150A2C"/>
    <w:rsid w:val="0015129D"/>
    <w:rsid w:val="0015155A"/>
    <w:rsid w:val="0015165E"/>
    <w:rsid w:val="00151664"/>
    <w:rsid w:val="0015169F"/>
    <w:rsid w:val="001524A6"/>
    <w:rsid w:val="0015273B"/>
    <w:rsid w:val="001528AF"/>
    <w:rsid w:val="00152A13"/>
    <w:rsid w:val="001530FC"/>
    <w:rsid w:val="001544CA"/>
    <w:rsid w:val="001547C9"/>
    <w:rsid w:val="0015508E"/>
    <w:rsid w:val="001552F2"/>
    <w:rsid w:val="001556BC"/>
    <w:rsid w:val="00155958"/>
    <w:rsid w:val="00155A0A"/>
    <w:rsid w:val="00156204"/>
    <w:rsid w:val="00156731"/>
    <w:rsid w:val="00156BDE"/>
    <w:rsid w:val="00156E76"/>
    <w:rsid w:val="0015700E"/>
    <w:rsid w:val="00157235"/>
    <w:rsid w:val="00157786"/>
    <w:rsid w:val="00157B28"/>
    <w:rsid w:val="00157B53"/>
    <w:rsid w:val="001604C5"/>
    <w:rsid w:val="00160B2C"/>
    <w:rsid w:val="00160FC9"/>
    <w:rsid w:val="0016143F"/>
    <w:rsid w:val="00161691"/>
    <w:rsid w:val="001616EF"/>
    <w:rsid w:val="00161FCE"/>
    <w:rsid w:val="001624DA"/>
    <w:rsid w:val="00162846"/>
    <w:rsid w:val="00162AB0"/>
    <w:rsid w:val="00162E40"/>
    <w:rsid w:val="00163372"/>
    <w:rsid w:val="0016368E"/>
    <w:rsid w:val="00163722"/>
    <w:rsid w:val="00163F9D"/>
    <w:rsid w:val="00164134"/>
    <w:rsid w:val="001648ED"/>
    <w:rsid w:val="00165235"/>
    <w:rsid w:val="00165E5E"/>
    <w:rsid w:val="001667A2"/>
    <w:rsid w:val="00166A37"/>
    <w:rsid w:val="00166FDA"/>
    <w:rsid w:val="0016740B"/>
    <w:rsid w:val="0016746B"/>
    <w:rsid w:val="00167484"/>
    <w:rsid w:val="001674F5"/>
    <w:rsid w:val="00167A67"/>
    <w:rsid w:val="00167E91"/>
    <w:rsid w:val="00170025"/>
    <w:rsid w:val="00170691"/>
    <w:rsid w:val="001713DF"/>
    <w:rsid w:val="00171A14"/>
    <w:rsid w:val="001724FA"/>
    <w:rsid w:val="001725A1"/>
    <w:rsid w:val="001725EC"/>
    <w:rsid w:val="00172680"/>
    <w:rsid w:val="001726BF"/>
    <w:rsid w:val="0017299E"/>
    <w:rsid w:val="00172A2F"/>
    <w:rsid w:val="00172CA0"/>
    <w:rsid w:val="00172FCD"/>
    <w:rsid w:val="00173B9A"/>
    <w:rsid w:val="00174777"/>
    <w:rsid w:val="00174EB6"/>
    <w:rsid w:val="00175F6C"/>
    <w:rsid w:val="00176122"/>
    <w:rsid w:val="001767DE"/>
    <w:rsid w:val="00177081"/>
    <w:rsid w:val="001770B0"/>
    <w:rsid w:val="001772E6"/>
    <w:rsid w:val="001776A3"/>
    <w:rsid w:val="001806C0"/>
    <w:rsid w:val="00180A99"/>
    <w:rsid w:val="001811D5"/>
    <w:rsid w:val="0018142E"/>
    <w:rsid w:val="00181BCB"/>
    <w:rsid w:val="00182870"/>
    <w:rsid w:val="00183508"/>
    <w:rsid w:val="0018353F"/>
    <w:rsid w:val="00184129"/>
    <w:rsid w:val="0018438F"/>
    <w:rsid w:val="0018445E"/>
    <w:rsid w:val="00184E33"/>
    <w:rsid w:val="00184E85"/>
    <w:rsid w:val="00184F74"/>
    <w:rsid w:val="00185063"/>
    <w:rsid w:val="0018563D"/>
    <w:rsid w:val="00185857"/>
    <w:rsid w:val="00186342"/>
    <w:rsid w:val="00186D0E"/>
    <w:rsid w:val="00186E86"/>
    <w:rsid w:val="0018709C"/>
    <w:rsid w:val="00187298"/>
    <w:rsid w:val="00190689"/>
    <w:rsid w:val="00190956"/>
    <w:rsid w:val="00190BCE"/>
    <w:rsid w:val="00191C80"/>
    <w:rsid w:val="00191E68"/>
    <w:rsid w:val="00192AD4"/>
    <w:rsid w:val="001933E9"/>
    <w:rsid w:val="00193816"/>
    <w:rsid w:val="001938C5"/>
    <w:rsid w:val="00193BF8"/>
    <w:rsid w:val="001941F0"/>
    <w:rsid w:val="001943F1"/>
    <w:rsid w:val="00194C21"/>
    <w:rsid w:val="00195154"/>
    <w:rsid w:val="001953AC"/>
    <w:rsid w:val="001956ED"/>
    <w:rsid w:val="00195770"/>
    <w:rsid w:val="00195A86"/>
    <w:rsid w:val="00197621"/>
    <w:rsid w:val="00197851"/>
    <w:rsid w:val="001A079E"/>
    <w:rsid w:val="001A1582"/>
    <w:rsid w:val="001A1625"/>
    <w:rsid w:val="001A19E7"/>
    <w:rsid w:val="001A1B0E"/>
    <w:rsid w:val="001A1F35"/>
    <w:rsid w:val="001A2B16"/>
    <w:rsid w:val="001A2DCB"/>
    <w:rsid w:val="001A2E2E"/>
    <w:rsid w:val="001A308C"/>
    <w:rsid w:val="001A3AE4"/>
    <w:rsid w:val="001A3BC3"/>
    <w:rsid w:val="001A4104"/>
    <w:rsid w:val="001A42D0"/>
    <w:rsid w:val="001A4913"/>
    <w:rsid w:val="001A4F1C"/>
    <w:rsid w:val="001A5405"/>
    <w:rsid w:val="001A5E36"/>
    <w:rsid w:val="001A6032"/>
    <w:rsid w:val="001A699D"/>
    <w:rsid w:val="001A735E"/>
    <w:rsid w:val="001A744D"/>
    <w:rsid w:val="001A761E"/>
    <w:rsid w:val="001A7D38"/>
    <w:rsid w:val="001B00CF"/>
    <w:rsid w:val="001B031F"/>
    <w:rsid w:val="001B0530"/>
    <w:rsid w:val="001B0E79"/>
    <w:rsid w:val="001B0E96"/>
    <w:rsid w:val="001B1031"/>
    <w:rsid w:val="001B12A4"/>
    <w:rsid w:val="001B1313"/>
    <w:rsid w:val="001B1789"/>
    <w:rsid w:val="001B1C9A"/>
    <w:rsid w:val="001B1DA3"/>
    <w:rsid w:val="001B1E2C"/>
    <w:rsid w:val="001B201E"/>
    <w:rsid w:val="001B20FB"/>
    <w:rsid w:val="001B214F"/>
    <w:rsid w:val="001B2AD8"/>
    <w:rsid w:val="001B2D4A"/>
    <w:rsid w:val="001B2E5D"/>
    <w:rsid w:val="001B32C4"/>
    <w:rsid w:val="001B354C"/>
    <w:rsid w:val="001B36D9"/>
    <w:rsid w:val="001B3838"/>
    <w:rsid w:val="001B3E8D"/>
    <w:rsid w:val="001B490E"/>
    <w:rsid w:val="001B4A0D"/>
    <w:rsid w:val="001B4BD0"/>
    <w:rsid w:val="001B4C2F"/>
    <w:rsid w:val="001B539E"/>
    <w:rsid w:val="001B55D7"/>
    <w:rsid w:val="001B6775"/>
    <w:rsid w:val="001B7686"/>
    <w:rsid w:val="001C069B"/>
    <w:rsid w:val="001C0C66"/>
    <w:rsid w:val="001C0E8F"/>
    <w:rsid w:val="001C1621"/>
    <w:rsid w:val="001C1A54"/>
    <w:rsid w:val="001C2B40"/>
    <w:rsid w:val="001C34FA"/>
    <w:rsid w:val="001C389A"/>
    <w:rsid w:val="001C4493"/>
    <w:rsid w:val="001C4ABE"/>
    <w:rsid w:val="001C50FF"/>
    <w:rsid w:val="001C528B"/>
    <w:rsid w:val="001C58EC"/>
    <w:rsid w:val="001C6B7E"/>
    <w:rsid w:val="001C6D57"/>
    <w:rsid w:val="001C70D9"/>
    <w:rsid w:val="001C7C9A"/>
    <w:rsid w:val="001C7E08"/>
    <w:rsid w:val="001D0897"/>
    <w:rsid w:val="001D0D6E"/>
    <w:rsid w:val="001D0E0C"/>
    <w:rsid w:val="001D0E34"/>
    <w:rsid w:val="001D1EAC"/>
    <w:rsid w:val="001D2696"/>
    <w:rsid w:val="001D2958"/>
    <w:rsid w:val="001D3363"/>
    <w:rsid w:val="001D4078"/>
    <w:rsid w:val="001D502E"/>
    <w:rsid w:val="001D5FC9"/>
    <w:rsid w:val="001D6E67"/>
    <w:rsid w:val="001D72C9"/>
    <w:rsid w:val="001D7A11"/>
    <w:rsid w:val="001D7B7E"/>
    <w:rsid w:val="001E0381"/>
    <w:rsid w:val="001E0C2D"/>
    <w:rsid w:val="001E17FC"/>
    <w:rsid w:val="001E18E0"/>
    <w:rsid w:val="001E1D8B"/>
    <w:rsid w:val="001E1ECC"/>
    <w:rsid w:val="001E257C"/>
    <w:rsid w:val="001E2702"/>
    <w:rsid w:val="001E299C"/>
    <w:rsid w:val="001E2D0C"/>
    <w:rsid w:val="001E2D57"/>
    <w:rsid w:val="001E2DC0"/>
    <w:rsid w:val="001E2F33"/>
    <w:rsid w:val="001E364C"/>
    <w:rsid w:val="001E42AA"/>
    <w:rsid w:val="001E4839"/>
    <w:rsid w:val="001E5275"/>
    <w:rsid w:val="001E5731"/>
    <w:rsid w:val="001E612E"/>
    <w:rsid w:val="001E6CC7"/>
    <w:rsid w:val="001E6D70"/>
    <w:rsid w:val="001E6DF6"/>
    <w:rsid w:val="001E77F5"/>
    <w:rsid w:val="001F03C0"/>
    <w:rsid w:val="001F0768"/>
    <w:rsid w:val="001F1AB0"/>
    <w:rsid w:val="001F28C7"/>
    <w:rsid w:val="001F3560"/>
    <w:rsid w:val="001F3738"/>
    <w:rsid w:val="001F38D3"/>
    <w:rsid w:val="001F3C9A"/>
    <w:rsid w:val="001F3DEB"/>
    <w:rsid w:val="001F4095"/>
    <w:rsid w:val="001F4424"/>
    <w:rsid w:val="001F49D7"/>
    <w:rsid w:val="001F4A99"/>
    <w:rsid w:val="001F4C26"/>
    <w:rsid w:val="001F4EC6"/>
    <w:rsid w:val="001F4F83"/>
    <w:rsid w:val="001F5143"/>
    <w:rsid w:val="001F5284"/>
    <w:rsid w:val="001F557F"/>
    <w:rsid w:val="001F56A0"/>
    <w:rsid w:val="001F570B"/>
    <w:rsid w:val="001F5A16"/>
    <w:rsid w:val="001F6677"/>
    <w:rsid w:val="001F78ED"/>
    <w:rsid w:val="00200010"/>
    <w:rsid w:val="00200A4B"/>
    <w:rsid w:val="00200F44"/>
    <w:rsid w:val="002017B0"/>
    <w:rsid w:val="00201C48"/>
    <w:rsid w:val="00202C83"/>
    <w:rsid w:val="002031E0"/>
    <w:rsid w:val="00203B0F"/>
    <w:rsid w:val="00204702"/>
    <w:rsid w:val="00204AC4"/>
    <w:rsid w:val="00205850"/>
    <w:rsid w:val="00205AAE"/>
    <w:rsid w:val="00205BA2"/>
    <w:rsid w:val="00205E48"/>
    <w:rsid w:val="00206184"/>
    <w:rsid w:val="0020666C"/>
    <w:rsid w:val="00206AF6"/>
    <w:rsid w:val="00206CE2"/>
    <w:rsid w:val="0020727A"/>
    <w:rsid w:val="00207370"/>
    <w:rsid w:val="00207BF5"/>
    <w:rsid w:val="00207C72"/>
    <w:rsid w:val="002101E7"/>
    <w:rsid w:val="002103AC"/>
    <w:rsid w:val="0021041C"/>
    <w:rsid w:val="00210592"/>
    <w:rsid w:val="002108A1"/>
    <w:rsid w:val="002118B1"/>
    <w:rsid w:val="00211A70"/>
    <w:rsid w:val="0021258D"/>
    <w:rsid w:val="002137FC"/>
    <w:rsid w:val="00213EAF"/>
    <w:rsid w:val="002140D0"/>
    <w:rsid w:val="00214336"/>
    <w:rsid w:val="0021435C"/>
    <w:rsid w:val="00214532"/>
    <w:rsid w:val="002147AA"/>
    <w:rsid w:val="00214D10"/>
    <w:rsid w:val="00214F8B"/>
    <w:rsid w:val="00215AF6"/>
    <w:rsid w:val="00215C69"/>
    <w:rsid w:val="00216720"/>
    <w:rsid w:val="0021681F"/>
    <w:rsid w:val="00217A54"/>
    <w:rsid w:val="00217E6D"/>
    <w:rsid w:val="002205CC"/>
    <w:rsid w:val="0022162E"/>
    <w:rsid w:val="00222346"/>
    <w:rsid w:val="002223ED"/>
    <w:rsid w:val="0022244E"/>
    <w:rsid w:val="00222A96"/>
    <w:rsid w:val="00223D52"/>
    <w:rsid w:val="00223E78"/>
    <w:rsid w:val="00224AC1"/>
    <w:rsid w:val="00224FB0"/>
    <w:rsid w:val="00225810"/>
    <w:rsid w:val="002279C9"/>
    <w:rsid w:val="00230BBE"/>
    <w:rsid w:val="00230C74"/>
    <w:rsid w:val="00230DC8"/>
    <w:rsid w:val="00231B94"/>
    <w:rsid w:val="00232053"/>
    <w:rsid w:val="002323D0"/>
    <w:rsid w:val="002327A1"/>
    <w:rsid w:val="00232FE5"/>
    <w:rsid w:val="00233323"/>
    <w:rsid w:val="00233B16"/>
    <w:rsid w:val="00234137"/>
    <w:rsid w:val="00234744"/>
    <w:rsid w:val="00234DEE"/>
    <w:rsid w:val="00235545"/>
    <w:rsid w:val="00235613"/>
    <w:rsid w:val="002357B1"/>
    <w:rsid w:val="002367E7"/>
    <w:rsid w:val="002369A8"/>
    <w:rsid w:val="00236CB9"/>
    <w:rsid w:val="002370AE"/>
    <w:rsid w:val="002374B4"/>
    <w:rsid w:val="00237CD3"/>
    <w:rsid w:val="00237D89"/>
    <w:rsid w:val="002401F4"/>
    <w:rsid w:val="002406D6"/>
    <w:rsid w:val="002409AA"/>
    <w:rsid w:val="00240CBC"/>
    <w:rsid w:val="00240D52"/>
    <w:rsid w:val="002418B6"/>
    <w:rsid w:val="002419A9"/>
    <w:rsid w:val="00241CB0"/>
    <w:rsid w:val="00242237"/>
    <w:rsid w:val="002422A5"/>
    <w:rsid w:val="00242D36"/>
    <w:rsid w:val="0024348D"/>
    <w:rsid w:val="002442D2"/>
    <w:rsid w:val="00244481"/>
    <w:rsid w:val="00244510"/>
    <w:rsid w:val="0024515B"/>
    <w:rsid w:val="002453AD"/>
    <w:rsid w:val="00245C32"/>
    <w:rsid w:val="0024636C"/>
    <w:rsid w:val="0024658F"/>
    <w:rsid w:val="002469FF"/>
    <w:rsid w:val="0024785C"/>
    <w:rsid w:val="0024789C"/>
    <w:rsid w:val="002500F7"/>
    <w:rsid w:val="00250ED6"/>
    <w:rsid w:val="002511F0"/>
    <w:rsid w:val="00251712"/>
    <w:rsid w:val="0025183C"/>
    <w:rsid w:val="002523B9"/>
    <w:rsid w:val="002528E7"/>
    <w:rsid w:val="0025335A"/>
    <w:rsid w:val="0025397D"/>
    <w:rsid w:val="00255527"/>
    <w:rsid w:val="002557CD"/>
    <w:rsid w:val="00255A97"/>
    <w:rsid w:val="0025608A"/>
    <w:rsid w:val="00256110"/>
    <w:rsid w:val="00256123"/>
    <w:rsid w:val="002561AE"/>
    <w:rsid w:val="0025623F"/>
    <w:rsid w:val="00257C34"/>
    <w:rsid w:val="00257C40"/>
    <w:rsid w:val="00260B35"/>
    <w:rsid w:val="00261C7D"/>
    <w:rsid w:val="0026230A"/>
    <w:rsid w:val="00262D0B"/>
    <w:rsid w:val="00263B3A"/>
    <w:rsid w:val="00264624"/>
    <w:rsid w:val="00264635"/>
    <w:rsid w:val="002647B0"/>
    <w:rsid w:val="00264CF6"/>
    <w:rsid w:val="002654E9"/>
    <w:rsid w:val="00265AC9"/>
    <w:rsid w:val="00266476"/>
    <w:rsid w:val="0026673B"/>
    <w:rsid w:val="00267288"/>
    <w:rsid w:val="00267349"/>
    <w:rsid w:val="00267773"/>
    <w:rsid w:val="00267C60"/>
    <w:rsid w:val="00267D5A"/>
    <w:rsid w:val="00267FA7"/>
    <w:rsid w:val="00270537"/>
    <w:rsid w:val="0027156C"/>
    <w:rsid w:val="002726AE"/>
    <w:rsid w:val="00272A30"/>
    <w:rsid w:val="00272AA1"/>
    <w:rsid w:val="00272EBA"/>
    <w:rsid w:val="00273023"/>
    <w:rsid w:val="00273A63"/>
    <w:rsid w:val="00273A67"/>
    <w:rsid w:val="00273F6D"/>
    <w:rsid w:val="00274008"/>
    <w:rsid w:val="00274DA6"/>
    <w:rsid w:val="00276048"/>
    <w:rsid w:val="00276679"/>
    <w:rsid w:val="00276D6A"/>
    <w:rsid w:val="00276F6A"/>
    <w:rsid w:val="00276F76"/>
    <w:rsid w:val="00277311"/>
    <w:rsid w:val="00277793"/>
    <w:rsid w:val="002800AE"/>
    <w:rsid w:val="00280405"/>
    <w:rsid w:val="00280558"/>
    <w:rsid w:val="00280566"/>
    <w:rsid w:val="002807F9"/>
    <w:rsid w:val="00280B89"/>
    <w:rsid w:val="00280F2C"/>
    <w:rsid w:val="00281119"/>
    <w:rsid w:val="0028179B"/>
    <w:rsid w:val="00281B16"/>
    <w:rsid w:val="00281CCF"/>
    <w:rsid w:val="002823FE"/>
    <w:rsid w:val="00282A6C"/>
    <w:rsid w:val="00282B1C"/>
    <w:rsid w:val="00282B67"/>
    <w:rsid w:val="00282F29"/>
    <w:rsid w:val="00283562"/>
    <w:rsid w:val="0028396E"/>
    <w:rsid w:val="00283FE2"/>
    <w:rsid w:val="002846D5"/>
    <w:rsid w:val="002851C0"/>
    <w:rsid w:val="002852EB"/>
    <w:rsid w:val="00285831"/>
    <w:rsid w:val="00285D93"/>
    <w:rsid w:val="00286275"/>
    <w:rsid w:val="00286303"/>
    <w:rsid w:val="002865B7"/>
    <w:rsid w:val="002867C0"/>
    <w:rsid w:val="0028689D"/>
    <w:rsid w:val="00286A34"/>
    <w:rsid w:val="00287361"/>
    <w:rsid w:val="002900BB"/>
    <w:rsid w:val="00290798"/>
    <w:rsid w:val="00290855"/>
    <w:rsid w:val="00291665"/>
    <w:rsid w:val="002919FE"/>
    <w:rsid w:val="00291C75"/>
    <w:rsid w:val="0029205B"/>
    <w:rsid w:val="00292603"/>
    <w:rsid w:val="00292834"/>
    <w:rsid w:val="00292864"/>
    <w:rsid w:val="00292DB7"/>
    <w:rsid w:val="00292E99"/>
    <w:rsid w:val="00293026"/>
    <w:rsid w:val="00294039"/>
    <w:rsid w:val="0029405E"/>
    <w:rsid w:val="0029456F"/>
    <w:rsid w:val="00294A7F"/>
    <w:rsid w:val="002957E5"/>
    <w:rsid w:val="002958FD"/>
    <w:rsid w:val="00296656"/>
    <w:rsid w:val="00296971"/>
    <w:rsid w:val="00296E79"/>
    <w:rsid w:val="00297A64"/>
    <w:rsid w:val="002A05FB"/>
    <w:rsid w:val="002A1ADA"/>
    <w:rsid w:val="002A1C36"/>
    <w:rsid w:val="002A22FD"/>
    <w:rsid w:val="002A24D0"/>
    <w:rsid w:val="002A2755"/>
    <w:rsid w:val="002A28F1"/>
    <w:rsid w:val="002A2975"/>
    <w:rsid w:val="002A3AE4"/>
    <w:rsid w:val="002A4054"/>
    <w:rsid w:val="002A44F1"/>
    <w:rsid w:val="002A4593"/>
    <w:rsid w:val="002A4D1E"/>
    <w:rsid w:val="002A4F83"/>
    <w:rsid w:val="002A50C3"/>
    <w:rsid w:val="002A5C59"/>
    <w:rsid w:val="002A6558"/>
    <w:rsid w:val="002A6887"/>
    <w:rsid w:val="002A6D8C"/>
    <w:rsid w:val="002A7667"/>
    <w:rsid w:val="002B033D"/>
    <w:rsid w:val="002B05EF"/>
    <w:rsid w:val="002B1013"/>
    <w:rsid w:val="002B20FB"/>
    <w:rsid w:val="002B2143"/>
    <w:rsid w:val="002B21B9"/>
    <w:rsid w:val="002B2278"/>
    <w:rsid w:val="002B244D"/>
    <w:rsid w:val="002B2556"/>
    <w:rsid w:val="002B25E0"/>
    <w:rsid w:val="002B2BDC"/>
    <w:rsid w:val="002B2E11"/>
    <w:rsid w:val="002B2EEB"/>
    <w:rsid w:val="002B39B9"/>
    <w:rsid w:val="002B3B9E"/>
    <w:rsid w:val="002B3C1A"/>
    <w:rsid w:val="002B3D93"/>
    <w:rsid w:val="002B4147"/>
    <w:rsid w:val="002B455F"/>
    <w:rsid w:val="002B4819"/>
    <w:rsid w:val="002B4E30"/>
    <w:rsid w:val="002B4F91"/>
    <w:rsid w:val="002B5FCB"/>
    <w:rsid w:val="002B6254"/>
    <w:rsid w:val="002B632E"/>
    <w:rsid w:val="002B70E9"/>
    <w:rsid w:val="002B7FB1"/>
    <w:rsid w:val="002C0F89"/>
    <w:rsid w:val="002C167F"/>
    <w:rsid w:val="002C1F3C"/>
    <w:rsid w:val="002C1F6D"/>
    <w:rsid w:val="002C2823"/>
    <w:rsid w:val="002C2C48"/>
    <w:rsid w:val="002C2E35"/>
    <w:rsid w:val="002C33A0"/>
    <w:rsid w:val="002C3603"/>
    <w:rsid w:val="002C3809"/>
    <w:rsid w:val="002C3A5D"/>
    <w:rsid w:val="002C46B9"/>
    <w:rsid w:val="002C479A"/>
    <w:rsid w:val="002C4BC6"/>
    <w:rsid w:val="002C51D6"/>
    <w:rsid w:val="002C5820"/>
    <w:rsid w:val="002C5859"/>
    <w:rsid w:val="002C636B"/>
    <w:rsid w:val="002C643E"/>
    <w:rsid w:val="002C656A"/>
    <w:rsid w:val="002C6676"/>
    <w:rsid w:val="002C6B8B"/>
    <w:rsid w:val="002C6C71"/>
    <w:rsid w:val="002C6FAF"/>
    <w:rsid w:val="002D0731"/>
    <w:rsid w:val="002D0E40"/>
    <w:rsid w:val="002D172F"/>
    <w:rsid w:val="002D1AFA"/>
    <w:rsid w:val="002D1B06"/>
    <w:rsid w:val="002D1BC6"/>
    <w:rsid w:val="002D1C2E"/>
    <w:rsid w:val="002D1D3E"/>
    <w:rsid w:val="002D1D5B"/>
    <w:rsid w:val="002D1E31"/>
    <w:rsid w:val="002D2068"/>
    <w:rsid w:val="002D2557"/>
    <w:rsid w:val="002D298C"/>
    <w:rsid w:val="002D2B29"/>
    <w:rsid w:val="002D2BAE"/>
    <w:rsid w:val="002D304F"/>
    <w:rsid w:val="002D3ADE"/>
    <w:rsid w:val="002D3E27"/>
    <w:rsid w:val="002D42D2"/>
    <w:rsid w:val="002D44EC"/>
    <w:rsid w:val="002D450A"/>
    <w:rsid w:val="002D4934"/>
    <w:rsid w:val="002D4B07"/>
    <w:rsid w:val="002D4C50"/>
    <w:rsid w:val="002D4DE0"/>
    <w:rsid w:val="002D5130"/>
    <w:rsid w:val="002D5F86"/>
    <w:rsid w:val="002D612E"/>
    <w:rsid w:val="002D626C"/>
    <w:rsid w:val="002D6B89"/>
    <w:rsid w:val="002D705C"/>
    <w:rsid w:val="002D71B8"/>
    <w:rsid w:val="002D748A"/>
    <w:rsid w:val="002D78EE"/>
    <w:rsid w:val="002D7A23"/>
    <w:rsid w:val="002E004C"/>
    <w:rsid w:val="002E01DB"/>
    <w:rsid w:val="002E04AF"/>
    <w:rsid w:val="002E0AFF"/>
    <w:rsid w:val="002E0D4E"/>
    <w:rsid w:val="002E1244"/>
    <w:rsid w:val="002E19F8"/>
    <w:rsid w:val="002E1A61"/>
    <w:rsid w:val="002E2359"/>
    <w:rsid w:val="002E2BA3"/>
    <w:rsid w:val="002E2F67"/>
    <w:rsid w:val="002E3115"/>
    <w:rsid w:val="002E316C"/>
    <w:rsid w:val="002E3379"/>
    <w:rsid w:val="002E3917"/>
    <w:rsid w:val="002E43A6"/>
    <w:rsid w:val="002E440D"/>
    <w:rsid w:val="002E4586"/>
    <w:rsid w:val="002E479D"/>
    <w:rsid w:val="002E5B0F"/>
    <w:rsid w:val="002E5D9B"/>
    <w:rsid w:val="002E6B2C"/>
    <w:rsid w:val="002E729D"/>
    <w:rsid w:val="002E734E"/>
    <w:rsid w:val="002E75EB"/>
    <w:rsid w:val="002E7ADE"/>
    <w:rsid w:val="002F09EA"/>
    <w:rsid w:val="002F0EAD"/>
    <w:rsid w:val="002F1A40"/>
    <w:rsid w:val="002F1B36"/>
    <w:rsid w:val="002F203D"/>
    <w:rsid w:val="002F255D"/>
    <w:rsid w:val="002F2E91"/>
    <w:rsid w:val="002F305A"/>
    <w:rsid w:val="002F319E"/>
    <w:rsid w:val="002F34AA"/>
    <w:rsid w:val="002F4098"/>
    <w:rsid w:val="002F44A7"/>
    <w:rsid w:val="002F4A5B"/>
    <w:rsid w:val="002F4AE8"/>
    <w:rsid w:val="002F523E"/>
    <w:rsid w:val="002F5754"/>
    <w:rsid w:val="002F5904"/>
    <w:rsid w:val="002F5A63"/>
    <w:rsid w:val="002F67A4"/>
    <w:rsid w:val="002F693B"/>
    <w:rsid w:val="002F7036"/>
    <w:rsid w:val="002F7CEC"/>
    <w:rsid w:val="0030074E"/>
    <w:rsid w:val="003017AE"/>
    <w:rsid w:val="00301EBF"/>
    <w:rsid w:val="00302423"/>
    <w:rsid w:val="003033BE"/>
    <w:rsid w:val="00303475"/>
    <w:rsid w:val="0030372B"/>
    <w:rsid w:val="00303ACA"/>
    <w:rsid w:val="00303B8A"/>
    <w:rsid w:val="00303D3D"/>
    <w:rsid w:val="00304765"/>
    <w:rsid w:val="00304F75"/>
    <w:rsid w:val="0030513F"/>
    <w:rsid w:val="0030527C"/>
    <w:rsid w:val="00306606"/>
    <w:rsid w:val="003067B5"/>
    <w:rsid w:val="0030738F"/>
    <w:rsid w:val="00307B17"/>
    <w:rsid w:val="00310044"/>
    <w:rsid w:val="00310105"/>
    <w:rsid w:val="0031024F"/>
    <w:rsid w:val="00310385"/>
    <w:rsid w:val="003115DD"/>
    <w:rsid w:val="00311C4C"/>
    <w:rsid w:val="0031278E"/>
    <w:rsid w:val="00313318"/>
    <w:rsid w:val="003140F2"/>
    <w:rsid w:val="003141EF"/>
    <w:rsid w:val="00314709"/>
    <w:rsid w:val="0031499B"/>
    <w:rsid w:val="00314E3F"/>
    <w:rsid w:val="0031575F"/>
    <w:rsid w:val="003162E2"/>
    <w:rsid w:val="003162F4"/>
    <w:rsid w:val="00316416"/>
    <w:rsid w:val="00316A1F"/>
    <w:rsid w:val="0032038C"/>
    <w:rsid w:val="0032059B"/>
    <w:rsid w:val="003214BA"/>
    <w:rsid w:val="00321BD6"/>
    <w:rsid w:val="00321D4C"/>
    <w:rsid w:val="00322816"/>
    <w:rsid w:val="00322C1D"/>
    <w:rsid w:val="003232D8"/>
    <w:rsid w:val="0032358B"/>
    <w:rsid w:val="00323C55"/>
    <w:rsid w:val="00324348"/>
    <w:rsid w:val="00324416"/>
    <w:rsid w:val="003244E8"/>
    <w:rsid w:val="003248B4"/>
    <w:rsid w:val="00325789"/>
    <w:rsid w:val="00325B1E"/>
    <w:rsid w:val="00327494"/>
    <w:rsid w:val="00327F4E"/>
    <w:rsid w:val="00330678"/>
    <w:rsid w:val="00331486"/>
    <w:rsid w:val="00331714"/>
    <w:rsid w:val="00331AF7"/>
    <w:rsid w:val="0033230E"/>
    <w:rsid w:val="00332AE4"/>
    <w:rsid w:val="0033491C"/>
    <w:rsid w:val="00334D5A"/>
    <w:rsid w:val="00335B41"/>
    <w:rsid w:val="00335C8D"/>
    <w:rsid w:val="00336453"/>
    <w:rsid w:val="003367C3"/>
    <w:rsid w:val="00336FD2"/>
    <w:rsid w:val="0033777C"/>
    <w:rsid w:val="00340B58"/>
    <w:rsid w:val="0034109C"/>
    <w:rsid w:val="0034132B"/>
    <w:rsid w:val="00341341"/>
    <w:rsid w:val="003418FB"/>
    <w:rsid w:val="00341FEE"/>
    <w:rsid w:val="00342573"/>
    <w:rsid w:val="00342825"/>
    <w:rsid w:val="00342E44"/>
    <w:rsid w:val="00342E59"/>
    <w:rsid w:val="003431EB"/>
    <w:rsid w:val="00344077"/>
    <w:rsid w:val="003446B0"/>
    <w:rsid w:val="003447E9"/>
    <w:rsid w:val="003454D1"/>
    <w:rsid w:val="003456B4"/>
    <w:rsid w:val="003459C2"/>
    <w:rsid w:val="00345CAA"/>
    <w:rsid w:val="00346028"/>
    <w:rsid w:val="003466D0"/>
    <w:rsid w:val="00346A90"/>
    <w:rsid w:val="0035006E"/>
    <w:rsid w:val="00350184"/>
    <w:rsid w:val="00350840"/>
    <w:rsid w:val="0035179C"/>
    <w:rsid w:val="00351B1E"/>
    <w:rsid w:val="00351E3D"/>
    <w:rsid w:val="003532E7"/>
    <w:rsid w:val="00353ED6"/>
    <w:rsid w:val="003543A7"/>
    <w:rsid w:val="003559ED"/>
    <w:rsid w:val="00355EC5"/>
    <w:rsid w:val="0035643F"/>
    <w:rsid w:val="003565C3"/>
    <w:rsid w:val="00356748"/>
    <w:rsid w:val="00356E14"/>
    <w:rsid w:val="00357D08"/>
    <w:rsid w:val="00357FD2"/>
    <w:rsid w:val="003608C1"/>
    <w:rsid w:val="003611F4"/>
    <w:rsid w:val="0036128E"/>
    <w:rsid w:val="00361753"/>
    <w:rsid w:val="003617FC"/>
    <w:rsid w:val="00361AAF"/>
    <w:rsid w:val="00361FE8"/>
    <w:rsid w:val="003625E7"/>
    <w:rsid w:val="003626EE"/>
    <w:rsid w:val="0036303D"/>
    <w:rsid w:val="003643C5"/>
    <w:rsid w:val="003648DC"/>
    <w:rsid w:val="00364AEF"/>
    <w:rsid w:val="00364B0D"/>
    <w:rsid w:val="00364DE7"/>
    <w:rsid w:val="003657AF"/>
    <w:rsid w:val="00365B0B"/>
    <w:rsid w:val="00365DBB"/>
    <w:rsid w:val="00365FEA"/>
    <w:rsid w:val="003667CD"/>
    <w:rsid w:val="00366F40"/>
    <w:rsid w:val="0036704E"/>
    <w:rsid w:val="00367E3D"/>
    <w:rsid w:val="003703C6"/>
    <w:rsid w:val="003713DF"/>
    <w:rsid w:val="003726C4"/>
    <w:rsid w:val="00372A4D"/>
    <w:rsid w:val="003734DA"/>
    <w:rsid w:val="00373A53"/>
    <w:rsid w:val="00373F4E"/>
    <w:rsid w:val="00374538"/>
    <w:rsid w:val="003746D8"/>
    <w:rsid w:val="00374786"/>
    <w:rsid w:val="0037498A"/>
    <w:rsid w:val="0037507B"/>
    <w:rsid w:val="0037542F"/>
    <w:rsid w:val="003756CF"/>
    <w:rsid w:val="00376325"/>
    <w:rsid w:val="00376AF4"/>
    <w:rsid w:val="00376CD5"/>
    <w:rsid w:val="003776A1"/>
    <w:rsid w:val="00377BC4"/>
    <w:rsid w:val="00377D7E"/>
    <w:rsid w:val="0038094E"/>
    <w:rsid w:val="00380CA8"/>
    <w:rsid w:val="00380D8C"/>
    <w:rsid w:val="00380F02"/>
    <w:rsid w:val="003811F9"/>
    <w:rsid w:val="00382AD3"/>
    <w:rsid w:val="0038343B"/>
    <w:rsid w:val="003837F4"/>
    <w:rsid w:val="003845C2"/>
    <w:rsid w:val="00384921"/>
    <w:rsid w:val="003849FE"/>
    <w:rsid w:val="00384AC8"/>
    <w:rsid w:val="00384DCF"/>
    <w:rsid w:val="00384EB6"/>
    <w:rsid w:val="00385650"/>
    <w:rsid w:val="003856C8"/>
    <w:rsid w:val="003862A0"/>
    <w:rsid w:val="00386BA2"/>
    <w:rsid w:val="0038750E"/>
    <w:rsid w:val="0038751C"/>
    <w:rsid w:val="00387717"/>
    <w:rsid w:val="00387D56"/>
    <w:rsid w:val="003910A7"/>
    <w:rsid w:val="00391910"/>
    <w:rsid w:val="003919EF"/>
    <w:rsid w:val="003931A1"/>
    <w:rsid w:val="003936B1"/>
    <w:rsid w:val="0039420F"/>
    <w:rsid w:val="0039489D"/>
    <w:rsid w:val="0039554B"/>
    <w:rsid w:val="003960C1"/>
    <w:rsid w:val="00396B00"/>
    <w:rsid w:val="003975DD"/>
    <w:rsid w:val="00397A4C"/>
    <w:rsid w:val="003A036B"/>
    <w:rsid w:val="003A0981"/>
    <w:rsid w:val="003A12C4"/>
    <w:rsid w:val="003A233D"/>
    <w:rsid w:val="003A267B"/>
    <w:rsid w:val="003A2C6C"/>
    <w:rsid w:val="003A32EB"/>
    <w:rsid w:val="003A3A21"/>
    <w:rsid w:val="003A405B"/>
    <w:rsid w:val="003A47E8"/>
    <w:rsid w:val="003A4E32"/>
    <w:rsid w:val="003A51B0"/>
    <w:rsid w:val="003A520E"/>
    <w:rsid w:val="003A548B"/>
    <w:rsid w:val="003A5CDA"/>
    <w:rsid w:val="003A5DC7"/>
    <w:rsid w:val="003A5E83"/>
    <w:rsid w:val="003A68E4"/>
    <w:rsid w:val="003A7535"/>
    <w:rsid w:val="003A7579"/>
    <w:rsid w:val="003A76F2"/>
    <w:rsid w:val="003A7B2E"/>
    <w:rsid w:val="003A7E26"/>
    <w:rsid w:val="003B0B04"/>
    <w:rsid w:val="003B0ED1"/>
    <w:rsid w:val="003B1BA7"/>
    <w:rsid w:val="003B2285"/>
    <w:rsid w:val="003B2664"/>
    <w:rsid w:val="003B2B37"/>
    <w:rsid w:val="003B3BF9"/>
    <w:rsid w:val="003B3EAC"/>
    <w:rsid w:val="003B4673"/>
    <w:rsid w:val="003B5067"/>
    <w:rsid w:val="003B513C"/>
    <w:rsid w:val="003B5673"/>
    <w:rsid w:val="003B570C"/>
    <w:rsid w:val="003B7528"/>
    <w:rsid w:val="003B7BB2"/>
    <w:rsid w:val="003C0266"/>
    <w:rsid w:val="003C08E0"/>
    <w:rsid w:val="003C0D7C"/>
    <w:rsid w:val="003C142B"/>
    <w:rsid w:val="003C18C2"/>
    <w:rsid w:val="003C20C0"/>
    <w:rsid w:val="003C2461"/>
    <w:rsid w:val="003C2519"/>
    <w:rsid w:val="003C29F9"/>
    <w:rsid w:val="003C2D26"/>
    <w:rsid w:val="003C2E11"/>
    <w:rsid w:val="003C2FF2"/>
    <w:rsid w:val="003C310B"/>
    <w:rsid w:val="003C3BDD"/>
    <w:rsid w:val="003C3EE3"/>
    <w:rsid w:val="003C3F4D"/>
    <w:rsid w:val="003C40D2"/>
    <w:rsid w:val="003C4536"/>
    <w:rsid w:val="003C472F"/>
    <w:rsid w:val="003C4C49"/>
    <w:rsid w:val="003C50DC"/>
    <w:rsid w:val="003C529E"/>
    <w:rsid w:val="003C5A99"/>
    <w:rsid w:val="003C5DF9"/>
    <w:rsid w:val="003C6336"/>
    <w:rsid w:val="003C6392"/>
    <w:rsid w:val="003C6562"/>
    <w:rsid w:val="003C72B1"/>
    <w:rsid w:val="003C739C"/>
    <w:rsid w:val="003D0981"/>
    <w:rsid w:val="003D0D15"/>
    <w:rsid w:val="003D1224"/>
    <w:rsid w:val="003D1762"/>
    <w:rsid w:val="003D17FB"/>
    <w:rsid w:val="003D1D85"/>
    <w:rsid w:val="003D2235"/>
    <w:rsid w:val="003D2258"/>
    <w:rsid w:val="003D248C"/>
    <w:rsid w:val="003D2A3D"/>
    <w:rsid w:val="003D2A62"/>
    <w:rsid w:val="003D4AB6"/>
    <w:rsid w:val="003D4D38"/>
    <w:rsid w:val="003D4DE1"/>
    <w:rsid w:val="003D4F62"/>
    <w:rsid w:val="003D5522"/>
    <w:rsid w:val="003D5F4B"/>
    <w:rsid w:val="003D7405"/>
    <w:rsid w:val="003D784A"/>
    <w:rsid w:val="003D7D6B"/>
    <w:rsid w:val="003E03D0"/>
    <w:rsid w:val="003E094A"/>
    <w:rsid w:val="003E1079"/>
    <w:rsid w:val="003E1689"/>
    <w:rsid w:val="003E1AE1"/>
    <w:rsid w:val="003E1EB7"/>
    <w:rsid w:val="003E1F70"/>
    <w:rsid w:val="003E20B7"/>
    <w:rsid w:val="003E2145"/>
    <w:rsid w:val="003E3EEB"/>
    <w:rsid w:val="003E420D"/>
    <w:rsid w:val="003E5290"/>
    <w:rsid w:val="003E55E5"/>
    <w:rsid w:val="003E58AD"/>
    <w:rsid w:val="003E596C"/>
    <w:rsid w:val="003E6258"/>
    <w:rsid w:val="003E62FC"/>
    <w:rsid w:val="003E646D"/>
    <w:rsid w:val="003E69C0"/>
    <w:rsid w:val="003E7928"/>
    <w:rsid w:val="003E7AE6"/>
    <w:rsid w:val="003E7D7C"/>
    <w:rsid w:val="003F0CE7"/>
    <w:rsid w:val="003F1661"/>
    <w:rsid w:val="003F1690"/>
    <w:rsid w:val="003F1850"/>
    <w:rsid w:val="003F3981"/>
    <w:rsid w:val="003F3AC9"/>
    <w:rsid w:val="003F3AF8"/>
    <w:rsid w:val="003F3E5C"/>
    <w:rsid w:val="003F45E8"/>
    <w:rsid w:val="003F4A48"/>
    <w:rsid w:val="003F4B22"/>
    <w:rsid w:val="003F4B37"/>
    <w:rsid w:val="003F569C"/>
    <w:rsid w:val="003F5719"/>
    <w:rsid w:val="003F5DCF"/>
    <w:rsid w:val="003F64B2"/>
    <w:rsid w:val="003F6B22"/>
    <w:rsid w:val="003F6B7C"/>
    <w:rsid w:val="003F70CF"/>
    <w:rsid w:val="003F7AA4"/>
    <w:rsid w:val="003F7D0A"/>
    <w:rsid w:val="00400C2E"/>
    <w:rsid w:val="00400D46"/>
    <w:rsid w:val="00400DC9"/>
    <w:rsid w:val="00401195"/>
    <w:rsid w:val="00401B12"/>
    <w:rsid w:val="00401E79"/>
    <w:rsid w:val="00401F00"/>
    <w:rsid w:val="00401FBE"/>
    <w:rsid w:val="004022FC"/>
    <w:rsid w:val="0040244E"/>
    <w:rsid w:val="00402ABF"/>
    <w:rsid w:val="00402E93"/>
    <w:rsid w:val="00402EEC"/>
    <w:rsid w:val="004032EA"/>
    <w:rsid w:val="004036F9"/>
    <w:rsid w:val="004037DD"/>
    <w:rsid w:val="00403DA8"/>
    <w:rsid w:val="004048BA"/>
    <w:rsid w:val="00405290"/>
    <w:rsid w:val="00405666"/>
    <w:rsid w:val="00405EA9"/>
    <w:rsid w:val="00406063"/>
    <w:rsid w:val="00406AE4"/>
    <w:rsid w:val="00407109"/>
    <w:rsid w:val="00407B16"/>
    <w:rsid w:val="00407DF4"/>
    <w:rsid w:val="00411576"/>
    <w:rsid w:val="00411591"/>
    <w:rsid w:val="004130E1"/>
    <w:rsid w:val="0041351A"/>
    <w:rsid w:val="004147E5"/>
    <w:rsid w:val="00414C60"/>
    <w:rsid w:val="00414DF1"/>
    <w:rsid w:val="00414EB3"/>
    <w:rsid w:val="00414F39"/>
    <w:rsid w:val="00415150"/>
    <w:rsid w:val="00415D83"/>
    <w:rsid w:val="00415DAB"/>
    <w:rsid w:val="00415DBF"/>
    <w:rsid w:val="00415E76"/>
    <w:rsid w:val="00416168"/>
    <w:rsid w:val="004164E5"/>
    <w:rsid w:val="004166F8"/>
    <w:rsid w:val="0041672D"/>
    <w:rsid w:val="00416987"/>
    <w:rsid w:val="00416C3D"/>
    <w:rsid w:val="00416D7C"/>
    <w:rsid w:val="004170AA"/>
    <w:rsid w:val="004171E3"/>
    <w:rsid w:val="004174CF"/>
    <w:rsid w:val="00417BAD"/>
    <w:rsid w:val="00417C94"/>
    <w:rsid w:val="00417D37"/>
    <w:rsid w:val="00420202"/>
    <w:rsid w:val="00420717"/>
    <w:rsid w:val="00420D1C"/>
    <w:rsid w:val="004211C9"/>
    <w:rsid w:val="00421D70"/>
    <w:rsid w:val="0042251E"/>
    <w:rsid w:val="004229CB"/>
    <w:rsid w:val="004229D7"/>
    <w:rsid w:val="00422BE2"/>
    <w:rsid w:val="00423690"/>
    <w:rsid w:val="0042378A"/>
    <w:rsid w:val="00424548"/>
    <w:rsid w:val="00424968"/>
    <w:rsid w:val="004249BE"/>
    <w:rsid w:val="00424B9E"/>
    <w:rsid w:val="00425135"/>
    <w:rsid w:val="004262BC"/>
    <w:rsid w:val="00426448"/>
    <w:rsid w:val="004265D9"/>
    <w:rsid w:val="004267A1"/>
    <w:rsid w:val="00426F62"/>
    <w:rsid w:val="004278CB"/>
    <w:rsid w:val="00427E43"/>
    <w:rsid w:val="00430384"/>
    <w:rsid w:val="00430C90"/>
    <w:rsid w:val="00430CBD"/>
    <w:rsid w:val="00430DF0"/>
    <w:rsid w:val="00430F55"/>
    <w:rsid w:val="00430F90"/>
    <w:rsid w:val="004316AA"/>
    <w:rsid w:val="00431A21"/>
    <w:rsid w:val="00432103"/>
    <w:rsid w:val="004326FD"/>
    <w:rsid w:val="00432893"/>
    <w:rsid w:val="004329B2"/>
    <w:rsid w:val="00432C5E"/>
    <w:rsid w:val="00434098"/>
    <w:rsid w:val="00434613"/>
    <w:rsid w:val="00434765"/>
    <w:rsid w:val="00436238"/>
    <w:rsid w:val="0043631A"/>
    <w:rsid w:val="004364AA"/>
    <w:rsid w:val="004366F3"/>
    <w:rsid w:val="004367AC"/>
    <w:rsid w:val="00436D32"/>
    <w:rsid w:val="00437D3F"/>
    <w:rsid w:val="00440461"/>
    <w:rsid w:val="00440616"/>
    <w:rsid w:val="004410BB"/>
    <w:rsid w:val="004413E0"/>
    <w:rsid w:val="0044182E"/>
    <w:rsid w:val="004418A3"/>
    <w:rsid w:val="00441B1B"/>
    <w:rsid w:val="00441E1E"/>
    <w:rsid w:val="004426CE"/>
    <w:rsid w:val="004426EA"/>
    <w:rsid w:val="00442F46"/>
    <w:rsid w:val="0044377F"/>
    <w:rsid w:val="00443867"/>
    <w:rsid w:val="004439BC"/>
    <w:rsid w:val="00444490"/>
    <w:rsid w:val="00444BAF"/>
    <w:rsid w:val="00444E02"/>
    <w:rsid w:val="00445C41"/>
    <w:rsid w:val="00446175"/>
    <w:rsid w:val="00446B4A"/>
    <w:rsid w:val="00446E54"/>
    <w:rsid w:val="00447A73"/>
    <w:rsid w:val="00447BC7"/>
    <w:rsid w:val="00447E79"/>
    <w:rsid w:val="00447E99"/>
    <w:rsid w:val="00447EF2"/>
    <w:rsid w:val="004501F3"/>
    <w:rsid w:val="00450F17"/>
    <w:rsid w:val="00451B26"/>
    <w:rsid w:val="00451F8D"/>
    <w:rsid w:val="00452A1A"/>
    <w:rsid w:val="00452E0E"/>
    <w:rsid w:val="00453F18"/>
    <w:rsid w:val="004544E0"/>
    <w:rsid w:val="00454BF5"/>
    <w:rsid w:val="00454C08"/>
    <w:rsid w:val="00454F01"/>
    <w:rsid w:val="00455B4C"/>
    <w:rsid w:val="00455C7D"/>
    <w:rsid w:val="00456461"/>
    <w:rsid w:val="00456498"/>
    <w:rsid w:val="004566B3"/>
    <w:rsid w:val="00456C4F"/>
    <w:rsid w:val="00456FE0"/>
    <w:rsid w:val="00456FEC"/>
    <w:rsid w:val="00457454"/>
    <w:rsid w:val="00457F28"/>
    <w:rsid w:val="00460FFF"/>
    <w:rsid w:val="004617F2"/>
    <w:rsid w:val="00461EC1"/>
    <w:rsid w:val="004622CB"/>
    <w:rsid w:val="00462885"/>
    <w:rsid w:val="00462BA4"/>
    <w:rsid w:val="004632F2"/>
    <w:rsid w:val="0046384A"/>
    <w:rsid w:val="00463B23"/>
    <w:rsid w:val="00463BD3"/>
    <w:rsid w:val="0046466F"/>
    <w:rsid w:val="0046477C"/>
    <w:rsid w:val="00464B74"/>
    <w:rsid w:val="00464CC2"/>
    <w:rsid w:val="00464E16"/>
    <w:rsid w:val="0046639C"/>
    <w:rsid w:val="0046687A"/>
    <w:rsid w:val="0046750E"/>
    <w:rsid w:val="004707C1"/>
    <w:rsid w:val="00471516"/>
    <w:rsid w:val="00471EDB"/>
    <w:rsid w:val="004722F4"/>
    <w:rsid w:val="00472CE0"/>
    <w:rsid w:val="004736EE"/>
    <w:rsid w:val="00473BD5"/>
    <w:rsid w:val="00473FEA"/>
    <w:rsid w:val="00474256"/>
    <w:rsid w:val="0047450A"/>
    <w:rsid w:val="00474F57"/>
    <w:rsid w:val="0047593F"/>
    <w:rsid w:val="00475B03"/>
    <w:rsid w:val="0047671E"/>
    <w:rsid w:val="00476897"/>
    <w:rsid w:val="00476CF3"/>
    <w:rsid w:val="00476D6F"/>
    <w:rsid w:val="004771C6"/>
    <w:rsid w:val="004775AD"/>
    <w:rsid w:val="00480C7D"/>
    <w:rsid w:val="00480D17"/>
    <w:rsid w:val="00480DC8"/>
    <w:rsid w:val="004811E0"/>
    <w:rsid w:val="0048162D"/>
    <w:rsid w:val="004818E1"/>
    <w:rsid w:val="00481A0B"/>
    <w:rsid w:val="00481CDA"/>
    <w:rsid w:val="00482624"/>
    <w:rsid w:val="00482999"/>
    <w:rsid w:val="00482B7F"/>
    <w:rsid w:val="00483730"/>
    <w:rsid w:val="00483974"/>
    <w:rsid w:val="0048477B"/>
    <w:rsid w:val="00484A82"/>
    <w:rsid w:val="00484D96"/>
    <w:rsid w:val="00485242"/>
    <w:rsid w:val="0048562F"/>
    <w:rsid w:val="00485EB0"/>
    <w:rsid w:val="004861FD"/>
    <w:rsid w:val="00486397"/>
    <w:rsid w:val="00486518"/>
    <w:rsid w:val="0048662F"/>
    <w:rsid w:val="00486EE8"/>
    <w:rsid w:val="00486FEA"/>
    <w:rsid w:val="004878A5"/>
    <w:rsid w:val="004902FD"/>
    <w:rsid w:val="004906EC"/>
    <w:rsid w:val="00490A02"/>
    <w:rsid w:val="00491AA7"/>
    <w:rsid w:val="00491F35"/>
    <w:rsid w:val="00492403"/>
    <w:rsid w:val="004924F3"/>
    <w:rsid w:val="004927AA"/>
    <w:rsid w:val="00492DFA"/>
    <w:rsid w:val="004931A4"/>
    <w:rsid w:val="00493408"/>
    <w:rsid w:val="00493A9A"/>
    <w:rsid w:val="0049451F"/>
    <w:rsid w:val="00494EA3"/>
    <w:rsid w:val="004950F4"/>
    <w:rsid w:val="004951FE"/>
    <w:rsid w:val="0049520C"/>
    <w:rsid w:val="004963DC"/>
    <w:rsid w:val="00496458"/>
    <w:rsid w:val="004965E1"/>
    <w:rsid w:val="004967B6"/>
    <w:rsid w:val="00496972"/>
    <w:rsid w:val="0049697C"/>
    <w:rsid w:val="0049706F"/>
    <w:rsid w:val="00497223"/>
    <w:rsid w:val="004A0821"/>
    <w:rsid w:val="004A14E5"/>
    <w:rsid w:val="004A1DEC"/>
    <w:rsid w:val="004A272F"/>
    <w:rsid w:val="004A2CA2"/>
    <w:rsid w:val="004A3064"/>
    <w:rsid w:val="004A3CE7"/>
    <w:rsid w:val="004A5208"/>
    <w:rsid w:val="004A5A59"/>
    <w:rsid w:val="004A5CDA"/>
    <w:rsid w:val="004A5EDC"/>
    <w:rsid w:val="004A61B1"/>
    <w:rsid w:val="004A6CFC"/>
    <w:rsid w:val="004A6E1B"/>
    <w:rsid w:val="004A7112"/>
    <w:rsid w:val="004A7FB9"/>
    <w:rsid w:val="004B04DA"/>
    <w:rsid w:val="004B063E"/>
    <w:rsid w:val="004B10B3"/>
    <w:rsid w:val="004B14BA"/>
    <w:rsid w:val="004B16C9"/>
    <w:rsid w:val="004B18ED"/>
    <w:rsid w:val="004B1F1E"/>
    <w:rsid w:val="004B273A"/>
    <w:rsid w:val="004B29D8"/>
    <w:rsid w:val="004B2B0F"/>
    <w:rsid w:val="004B32FB"/>
    <w:rsid w:val="004B33E5"/>
    <w:rsid w:val="004B36B8"/>
    <w:rsid w:val="004B3712"/>
    <w:rsid w:val="004B37E1"/>
    <w:rsid w:val="004B3D08"/>
    <w:rsid w:val="004B3EA5"/>
    <w:rsid w:val="004B44FB"/>
    <w:rsid w:val="004B4F16"/>
    <w:rsid w:val="004B508B"/>
    <w:rsid w:val="004B5123"/>
    <w:rsid w:val="004B520B"/>
    <w:rsid w:val="004B654E"/>
    <w:rsid w:val="004B6556"/>
    <w:rsid w:val="004B664C"/>
    <w:rsid w:val="004B689B"/>
    <w:rsid w:val="004B6B7D"/>
    <w:rsid w:val="004B6B7F"/>
    <w:rsid w:val="004B6C41"/>
    <w:rsid w:val="004B79D9"/>
    <w:rsid w:val="004C0840"/>
    <w:rsid w:val="004C09F2"/>
    <w:rsid w:val="004C0FA7"/>
    <w:rsid w:val="004C108D"/>
    <w:rsid w:val="004C11AC"/>
    <w:rsid w:val="004C1B37"/>
    <w:rsid w:val="004C1BC3"/>
    <w:rsid w:val="004C24C8"/>
    <w:rsid w:val="004C2756"/>
    <w:rsid w:val="004C27B3"/>
    <w:rsid w:val="004C3AAB"/>
    <w:rsid w:val="004C3C63"/>
    <w:rsid w:val="004C3E20"/>
    <w:rsid w:val="004C3ED1"/>
    <w:rsid w:val="004C4C14"/>
    <w:rsid w:val="004C51BA"/>
    <w:rsid w:val="004C5E7F"/>
    <w:rsid w:val="004C6692"/>
    <w:rsid w:val="004C7274"/>
    <w:rsid w:val="004C74B2"/>
    <w:rsid w:val="004C7AF3"/>
    <w:rsid w:val="004D0396"/>
    <w:rsid w:val="004D04C3"/>
    <w:rsid w:val="004D081D"/>
    <w:rsid w:val="004D10EC"/>
    <w:rsid w:val="004D154F"/>
    <w:rsid w:val="004D1E8B"/>
    <w:rsid w:val="004D2884"/>
    <w:rsid w:val="004D2922"/>
    <w:rsid w:val="004D2BC9"/>
    <w:rsid w:val="004D2BE7"/>
    <w:rsid w:val="004D2C9A"/>
    <w:rsid w:val="004D2EE5"/>
    <w:rsid w:val="004D39D4"/>
    <w:rsid w:val="004D415D"/>
    <w:rsid w:val="004D41AF"/>
    <w:rsid w:val="004D44B5"/>
    <w:rsid w:val="004D4532"/>
    <w:rsid w:val="004D4994"/>
    <w:rsid w:val="004D4BF8"/>
    <w:rsid w:val="004D4C9C"/>
    <w:rsid w:val="004D4F1A"/>
    <w:rsid w:val="004D5125"/>
    <w:rsid w:val="004D52E3"/>
    <w:rsid w:val="004D5FE5"/>
    <w:rsid w:val="004D61DC"/>
    <w:rsid w:val="004D6651"/>
    <w:rsid w:val="004D67E0"/>
    <w:rsid w:val="004D7077"/>
    <w:rsid w:val="004D7457"/>
    <w:rsid w:val="004D74F9"/>
    <w:rsid w:val="004E00B8"/>
    <w:rsid w:val="004E07F4"/>
    <w:rsid w:val="004E090B"/>
    <w:rsid w:val="004E09A3"/>
    <w:rsid w:val="004E138F"/>
    <w:rsid w:val="004E13EE"/>
    <w:rsid w:val="004E174F"/>
    <w:rsid w:val="004E178B"/>
    <w:rsid w:val="004E185D"/>
    <w:rsid w:val="004E18E1"/>
    <w:rsid w:val="004E1A51"/>
    <w:rsid w:val="004E21A3"/>
    <w:rsid w:val="004E284F"/>
    <w:rsid w:val="004E2B02"/>
    <w:rsid w:val="004E38AB"/>
    <w:rsid w:val="004E3E4B"/>
    <w:rsid w:val="004E3E56"/>
    <w:rsid w:val="004E4825"/>
    <w:rsid w:val="004E4E27"/>
    <w:rsid w:val="004E51C4"/>
    <w:rsid w:val="004E5604"/>
    <w:rsid w:val="004E58AF"/>
    <w:rsid w:val="004E6490"/>
    <w:rsid w:val="004E6494"/>
    <w:rsid w:val="004E67CB"/>
    <w:rsid w:val="004E68D1"/>
    <w:rsid w:val="004E6A6F"/>
    <w:rsid w:val="004E6B48"/>
    <w:rsid w:val="004F0F05"/>
    <w:rsid w:val="004F2EF9"/>
    <w:rsid w:val="004F37A7"/>
    <w:rsid w:val="004F393F"/>
    <w:rsid w:val="004F4692"/>
    <w:rsid w:val="004F4851"/>
    <w:rsid w:val="004F4AA2"/>
    <w:rsid w:val="004F5350"/>
    <w:rsid w:val="004F54A9"/>
    <w:rsid w:val="004F56A8"/>
    <w:rsid w:val="004F5D4E"/>
    <w:rsid w:val="004F5ED4"/>
    <w:rsid w:val="004F6413"/>
    <w:rsid w:val="004F67BA"/>
    <w:rsid w:val="004F6950"/>
    <w:rsid w:val="004F6D0D"/>
    <w:rsid w:val="004F75E1"/>
    <w:rsid w:val="004F794F"/>
    <w:rsid w:val="00500181"/>
    <w:rsid w:val="0050020E"/>
    <w:rsid w:val="005003B9"/>
    <w:rsid w:val="00500AFA"/>
    <w:rsid w:val="00500BDA"/>
    <w:rsid w:val="00500F2E"/>
    <w:rsid w:val="00500FE4"/>
    <w:rsid w:val="005011FD"/>
    <w:rsid w:val="00501608"/>
    <w:rsid w:val="00502063"/>
    <w:rsid w:val="00502341"/>
    <w:rsid w:val="00502574"/>
    <w:rsid w:val="00502764"/>
    <w:rsid w:val="00502BC0"/>
    <w:rsid w:val="005035D4"/>
    <w:rsid w:val="005036F9"/>
    <w:rsid w:val="005037C2"/>
    <w:rsid w:val="00503B21"/>
    <w:rsid w:val="00503F5F"/>
    <w:rsid w:val="005040F6"/>
    <w:rsid w:val="0050478F"/>
    <w:rsid w:val="00504D57"/>
    <w:rsid w:val="00505521"/>
    <w:rsid w:val="00505AA0"/>
    <w:rsid w:val="00506316"/>
    <w:rsid w:val="005066E3"/>
    <w:rsid w:val="00506869"/>
    <w:rsid w:val="0050711D"/>
    <w:rsid w:val="00510076"/>
    <w:rsid w:val="0051170A"/>
    <w:rsid w:val="00512035"/>
    <w:rsid w:val="005127F5"/>
    <w:rsid w:val="00513140"/>
    <w:rsid w:val="00513250"/>
    <w:rsid w:val="00513806"/>
    <w:rsid w:val="0051387A"/>
    <w:rsid w:val="00514DA9"/>
    <w:rsid w:val="005156D5"/>
    <w:rsid w:val="00516219"/>
    <w:rsid w:val="005166B4"/>
    <w:rsid w:val="00516DD0"/>
    <w:rsid w:val="00517613"/>
    <w:rsid w:val="005201F7"/>
    <w:rsid w:val="00520860"/>
    <w:rsid w:val="00520894"/>
    <w:rsid w:val="00520A86"/>
    <w:rsid w:val="005213AA"/>
    <w:rsid w:val="00521789"/>
    <w:rsid w:val="00521805"/>
    <w:rsid w:val="00521A25"/>
    <w:rsid w:val="0052250A"/>
    <w:rsid w:val="00522619"/>
    <w:rsid w:val="0052280F"/>
    <w:rsid w:val="005229C7"/>
    <w:rsid w:val="0052397F"/>
    <w:rsid w:val="00524893"/>
    <w:rsid w:val="00525121"/>
    <w:rsid w:val="00525142"/>
    <w:rsid w:val="00525AC3"/>
    <w:rsid w:val="005269D3"/>
    <w:rsid w:val="00526D2B"/>
    <w:rsid w:val="00526E24"/>
    <w:rsid w:val="00526F91"/>
    <w:rsid w:val="00527E10"/>
    <w:rsid w:val="00527E52"/>
    <w:rsid w:val="0053029C"/>
    <w:rsid w:val="00530D4B"/>
    <w:rsid w:val="0053107F"/>
    <w:rsid w:val="00531B0F"/>
    <w:rsid w:val="00532110"/>
    <w:rsid w:val="00532267"/>
    <w:rsid w:val="005325BE"/>
    <w:rsid w:val="0053280C"/>
    <w:rsid w:val="00532C3F"/>
    <w:rsid w:val="00532E99"/>
    <w:rsid w:val="00533104"/>
    <w:rsid w:val="00533669"/>
    <w:rsid w:val="00534B4B"/>
    <w:rsid w:val="00534FFC"/>
    <w:rsid w:val="00535929"/>
    <w:rsid w:val="00535A8C"/>
    <w:rsid w:val="00535B3A"/>
    <w:rsid w:val="00535D0B"/>
    <w:rsid w:val="00535D84"/>
    <w:rsid w:val="00535EAE"/>
    <w:rsid w:val="00536278"/>
    <w:rsid w:val="00536492"/>
    <w:rsid w:val="0053695D"/>
    <w:rsid w:val="00536C51"/>
    <w:rsid w:val="00536F07"/>
    <w:rsid w:val="005371E1"/>
    <w:rsid w:val="00540342"/>
    <w:rsid w:val="00540C05"/>
    <w:rsid w:val="00541952"/>
    <w:rsid w:val="005419AB"/>
    <w:rsid w:val="00541DC5"/>
    <w:rsid w:val="00542125"/>
    <w:rsid w:val="0054273B"/>
    <w:rsid w:val="005429CE"/>
    <w:rsid w:val="00542B79"/>
    <w:rsid w:val="0054333E"/>
    <w:rsid w:val="00543372"/>
    <w:rsid w:val="00543494"/>
    <w:rsid w:val="005439A2"/>
    <w:rsid w:val="00543C87"/>
    <w:rsid w:val="00543E00"/>
    <w:rsid w:val="0054486F"/>
    <w:rsid w:val="00544B1F"/>
    <w:rsid w:val="00544BAE"/>
    <w:rsid w:val="00544CCC"/>
    <w:rsid w:val="00544F38"/>
    <w:rsid w:val="00545245"/>
    <w:rsid w:val="00545497"/>
    <w:rsid w:val="0054560A"/>
    <w:rsid w:val="0054607B"/>
    <w:rsid w:val="00546478"/>
    <w:rsid w:val="005473E4"/>
    <w:rsid w:val="00547673"/>
    <w:rsid w:val="00547801"/>
    <w:rsid w:val="005509EF"/>
    <w:rsid w:val="00551BEC"/>
    <w:rsid w:val="00551CCA"/>
    <w:rsid w:val="00551D75"/>
    <w:rsid w:val="00552900"/>
    <w:rsid w:val="00552995"/>
    <w:rsid w:val="00552C8D"/>
    <w:rsid w:val="00553D8A"/>
    <w:rsid w:val="00553ED7"/>
    <w:rsid w:val="005540CD"/>
    <w:rsid w:val="005545B2"/>
    <w:rsid w:val="00554896"/>
    <w:rsid w:val="00554D77"/>
    <w:rsid w:val="005551F5"/>
    <w:rsid w:val="00555570"/>
    <w:rsid w:val="0055558E"/>
    <w:rsid w:val="00555C91"/>
    <w:rsid w:val="00555CE9"/>
    <w:rsid w:val="00555DCA"/>
    <w:rsid w:val="00555E10"/>
    <w:rsid w:val="00556245"/>
    <w:rsid w:val="00556251"/>
    <w:rsid w:val="005564E9"/>
    <w:rsid w:val="00556513"/>
    <w:rsid w:val="005571C9"/>
    <w:rsid w:val="00557393"/>
    <w:rsid w:val="005573B1"/>
    <w:rsid w:val="00557426"/>
    <w:rsid w:val="00557E88"/>
    <w:rsid w:val="005603FE"/>
    <w:rsid w:val="00560C85"/>
    <w:rsid w:val="00560E49"/>
    <w:rsid w:val="005616A6"/>
    <w:rsid w:val="00561A0F"/>
    <w:rsid w:val="00561D53"/>
    <w:rsid w:val="00562C78"/>
    <w:rsid w:val="00562CE9"/>
    <w:rsid w:val="00562DE5"/>
    <w:rsid w:val="00563F49"/>
    <w:rsid w:val="005644C1"/>
    <w:rsid w:val="005645DA"/>
    <w:rsid w:val="00564A22"/>
    <w:rsid w:val="0056504B"/>
    <w:rsid w:val="0056535A"/>
    <w:rsid w:val="00565E84"/>
    <w:rsid w:val="005660D8"/>
    <w:rsid w:val="00566E82"/>
    <w:rsid w:val="0056708C"/>
    <w:rsid w:val="005671A2"/>
    <w:rsid w:val="00567706"/>
    <w:rsid w:val="005677AC"/>
    <w:rsid w:val="00567BE8"/>
    <w:rsid w:val="00567CAB"/>
    <w:rsid w:val="00567D59"/>
    <w:rsid w:val="00570980"/>
    <w:rsid w:val="005709E9"/>
    <w:rsid w:val="00570DC5"/>
    <w:rsid w:val="0057172B"/>
    <w:rsid w:val="00571819"/>
    <w:rsid w:val="005718E0"/>
    <w:rsid w:val="005719D1"/>
    <w:rsid w:val="00571B82"/>
    <w:rsid w:val="00571DB4"/>
    <w:rsid w:val="00572091"/>
    <w:rsid w:val="005725EF"/>
    <w:rsid w:val="00572FA0"/>
    <w:rsid w:val="00574012"/>
    <w:rsid w:val="005744E0"/>
    <w:rsid w:val="005758FC"/>
    <w:rsid w:val="00575C5A"/>
    <w:rsid w:val="005765DF"/>
    <w:rsid w:val="00576603"/>
    <w:rsid w:val="0057675A"/>
    <w:rsid w:val="00576D13"/>
    <w:rsid w:val="00577132"/>
    <w:rsid w:val="005771A1"/>
    <w:rsid w:val="00577F21"/>
    <w:rsid w:val="005805F0"/>
    <w:rsid w:val="00580B8A"/>
    <w:rsid w:val="00580C31"/>
    <w:rsid w:val="005824C9"/>
    <w:rsid w:val="005834FC"/>
    <w:rsid w:val="005835DF"/>
    <w:rsid w:val="0058382F"/>
    <w:rsid w:val="00584B67"/>
    <w:rsid w:val="00584BBA"/>
    <w:rsid w:val="005851BB"/>
    <w:rsid w:val="00585852"/>
    <w:rsid w:val="005858EF"/>
    <w:rsid w:val="00585F9A"/>
    <w:rsid w:val="0058632A"/>
    <w:rsid w:val="005865A6"/>
    <w:rsid w:val="00586A47"/>
    <w:rsid w:val="00586B6C"/>
    <w:rsid w:val="00586C2D"/>
    <w:rsid w:val="00586CC0"/>
    <w:rsid w:val="00586E56"/>
    <w:rsid w:val="00591BA0"/>
    <w:rsid w:val="00591E27"/>
    <w:rsid w:val="005921B1"/>
    <w:rsid w:val="00592AF0"/>
    <w:rsid w:val="00592B1B"/>
    <w:rsid w:val="005945D7"/>
    <w:rsid w:val="00595066"/>
    <w:rsid w:val="0059559C"/>
    <w:rsid w:val="005957DA"/>
    <w:rsid w:val="005964A5"/>
    <w:rsid w:val="0059684A"/>
    <w:rsid w:val="0059692C"/>
    <w:rsid w:val="00596ACF"/>
    <w:rsid w:val="00596F39"/>
    <w:rsid w:val="00597342"/>
    <w:rsid w:val="00597491"/>
    <w:rsid w:val="00597A7F"/>
    <w:rsid w:val="00597DAF"/>
    <w:rsid w:val="005A0080"/>
    <w:rsid w:val="005A0A63"/>
    <w:rsid w:val="005A1394"/>
    <w:rsid w:val="005A154E"/>
    <w:rsid w:val="005A1A7F"/>
    <w:rsid w:val="005A1AB1"/>
    <w:rsid w:val="005A3267"/>
    <w:rsid w:val="005A3618"/>
    <w:rsid w:val="005A3B27"/>
    <w:rsid w:val="005A3C7E"/>
    <w:rsid w:val="005A3E53"/>
    <w:rsid w:val="005A3F38"/>
    <w:rsid w:val="005A40E0"/>
    <w:rsid w:val="005A40E3"/>
    <w:rsid w:val="005A42EC"/>
    <w:rsid w:val="005A4DE4"/>
    <w:rsid w:val="005A539A"/>
    <w:rsid w:val="005A593F"/>
    <w:rsid w:val="005A5ECC"/>
    <w:rsid w:val="005A65D0"/>
    <w:rsid w:val="005A66EF"/>
    <w:rsid w:val="005A6804"/>
    <w:rsid w:val="005A6C64"/>
    <w:rsid w:val="005A709F"/>
    <w:rsid w:val="005A744C"/>
    <w:rsid w:val="005A7B39"/>
    <w:rsid w:val="005B0BCC"/>
    <w:rsid w:val="005B1134"/>
    <w:rsid w:val="005B1B07"/>
    <w:rsid w:val="005B1F71"/>
    <w:rsid w:val="005B21B7"/>
    <w:rsid w:val="005B2424"/>
    <w:rsid w:val="005B26A1"/>
    <w:rsid w:val="005B2F8F"/>
    <w:rsid w:val="005B303B"/>
    <w:rsid w:val="005B40CA"/>
    <w:rsid w:val="005B439B"/>
    <w:rsid w:val="005B4A99"/>
    <w:rsid w:val="005B4B9C"/>
    <w:rsid w:val="005B4C0E"/>
    <w:rsid w:val="005B51B5"/>
    <w:rsid w:val="005B5251"/>
    <w:rsid w:val="005B582F"/>
    <w:rsid w:val="005B5B6B"/>
    <w:rsid w:val="005B5E10"/>
    <w:rsid w:val="005B5F2A"/>
    <w:rsid w:val="005B64EF"/>
    <w:rsid w:val="005B66FA"/>
    <w:rsid w:val="005B70B4"/>
    <w:rsid w:val="005B7A7D"/>
    <w:rsid w:val="005B7FDD"/>
    <w:rsid w:val="005C055A"/>
    <w:rsid w:val="005C0C2F"/>
    <w:rsid w:val="005C0E65"/>
    <w:rsid w:val="005C274B"/>
    <w:rsid w:val="005C3FA1"/>
    <w:rsid w:val="005C48A2"/>
    <w:rsid w:val="005C4DDC"/>
    <w:rsid w:val="005C5ADD"/>
    <w:rsid w:val="005C5FF1"/>
    <w:rsid w:val="005C6C07"/>
    <w:rsid w:val="005C7233"/>
    <w:rsid w:val="005C7A7C"/>
    <w:rsid w:val="005D0620"/>
    <w:rsid w:val="005D0CFD"/>
    <w:rsid w:val="005D109F"/>
    <w:rsid w:val="005D1278"/>
    <w:rsid w:val="005D15D9"/>
    <w:rsid w:val="005D1AEA"/>
    <w:rsid w:val="005D1CAD"/>
    <w:rsid w:val="005D211F"/>
    <w:rsid w:val="005D23EC"/>
    <w:rsid w:val="005D259F"/>
    <w:rsid w:val="005D2E1B"/>
    <w:rsid w:val="005D312F"/>
    <w:rsid w:val="005D36B6"/>
    <w:rsid w:val="005D3B0D"/>
    <w:rsid w:val="005D3EDD"/>
    <w:rsid w:val="005D45FC"/>
    <w:rsid w:val="005D4BC5"/>
    <w:rsid w:val="005D4F23"/>
    <w:rsid w:val="005D7026"/>
    <w:rsid w:val="005D76FD"/>
    <w:rsid w:val="005E0453"/>
    <w:rsid w:val="005E0EE1"/>
    <w:rsid w:val="005E1B38"/>
    <w:rsid w:val="005E2442"/>
    <w:rsid w:val="005E2B16"/>
    <w:rsid w:val="005E3DE9"/>
    <w:rsid w:val="005E529A"/>
    <w:rsid w:val="005E57EA"/>
    <w:rsid w:val="005E5C0B"/>
    <w:rsid w:val="005E5E10"/>
    <w:rsid w:val="005E640F"/>
    <w:rsid w:val="005E65EF"/>
    <w:rsid w:val="005E69E6"/>
    <w:rsid w:val="005E7044"/>
    <w:rsid w:val="005E7686"/>
    <w:rsid w:val="005F0DD5"/>
    <w:rsid w:val="005F2351"/>
    <w:rsid w:val="005F248F"/>
    <w:rsid w:val="005F25B2"/>
    <w:rsid w:val="005F2A8C"/>
    <w:rsid w:val="005F2E7E"/>
    <w:rsid w:val="005F2F4C"/>
    <w:rsid w:val="005F3BD2"/>
    <w:rsid w:val="005F4664"/>
    <w:rsid w:val="005F4B89"/>
    <w:rsid w:val="005F619A"/>
    <w:rsid w:val="005F65CB"/>
    <w:rsid w:val="005F678C"/>
    <w:rsid w:val="005F6CF8"/>
    <w:rsid w:val="005F6D43"/>
    <w:rsid w:val="005F6F62"/>
    <w:rsid w:val="005F7E89"/>
    <w:rsid w:val="00600B2D"/>
    <w:rsid w:val="00601BC1"/>
    <w:rsid w:val="006020B1"/>
    <w:rsid w:val="00603AE7"/>
    <w:rsid w:val="00603C17"/>
    <w:rsid w:val="00604174"/>
    <w:rsid w:val="006042D8"/>
    <w:rsid w:val="006042E5"/>
    <w:rsid w:val="0060543B"/>
    <w:rsid w:val="00606CB3"/>
    <w:rsid w:val="006074BF"/>
    <w:rsid w:val="00607A3B"/>
    <w:rsid w:val="00607B3D"/>
    <w:rsid w:val="00607C25"/>
    <w:rsid w:val="00610DEF"/>
    <w:rsid w:val="00610F9D"/>
    <w:rsid w:val="00611A6F"/>
    <w:rsid w:val="00611AFE"/>
    <w:rsid w:val="00611B98"/>
    <w:rsid w:val="006129F9"/>
    <w:rsid w:val="00612AA2"/>
    <w:rsid w:val="00612D85"/>
    <w:rsid w:val="006143A6"/>
    <w:rsid w:val="0061463A"/>
    <w:rsid w:val="0061466A"/>
    <w:rsid w:val="00614FA3"/>
    <w:rsid w:val="006151D9"/>
    <w:rsid w:val="00615286"/>
    <w:rsid w:val="00615441"/>
    <w:rsid w:val="006155E0"/>
    <w:rsid w:val="0061575E"/>
    <w:rsid w:val="00616173"/>
    <w:rsid w:val="00616447"/>
    <w:rsid w:val="00616921"/>
    <w:rsid w:val="00616F71"/>
    <w:rsid w:val="0061739A"/>
    <w:rsid w:val="0061789C"/>
    <w:rsid w:val="00617C6F"/>
    <w:rsid w:val="006205B7"/>
    <w:rsid w:val="0062093C"/>
    <w:rsid w:val="0062106F"/>
    <w:rsid w:val="006220FA"/>
    <w:rsid w:val="0062239C"/>
    <w:rsid w:val="00622A55"/>
    <w:rsid w:val="00622B17"/>
    <w:rsid w:val="006234F8"/>
    <w:rsid w:val="0062392B"/>
    <w:rsid w:val="00623C67"/>
    <w:rsid w:val="006246E7"/>
    <w:rsid w:val="00624AC5"/>
    <w:rsid w:val="006251BE"/>
    <w:rsid w:val="00625A56"/>
    <w:rsid w:val="006279E3"/>
    <w:rsid w:val="00627FF9"/>
    <w:rsid w:val="0063035A"/>
    <w:rsid w:val="00630924"/>
    <w:rsid w:val="0063099C"/>
    <w:rsid w:val="00631BF0"/>
    <w:rsid w:val="006321CD"/>
    <w:rsid w:val="0063224F"/>
    <w:rsid w:val="006327DC"/>
    <w:rsid w:val="00633658"/>
    <w:rsid w:val="0063386E"/>
    <w:rsid w:val="00633F0C"/>
    <w:rsid w:val="0063401D"/>
    <w:rsid w:val="006344D9"/>
    <w:rsid w:val="00634C76"/>
    <w:rsid w:val="0063505F"/>
    <w:rsid w:val="00635739"/>
    <w:rsid w:val="006358E7"/>
    <w:rsid w:val="00635B76"/>
    <w:rsid w:val="00635C5A"/>
    <w:rsid w:val="00636E48"/>
    <w:rsid w:val="00636EBC"/>
    <w:rsid w:val="00636F00"/>
    <w:rsid w:val="00636F62"/>
    <w:rsid w:val="00637313"/>
    <w:rsid w:val="00637859"/>
    <w:rsid w:val="00637A35"/>
    <w:rsid w:val="00637BA6"/>
    <w:rsid w:val="0064080C"/>
    <w:rsid w:val="0064126D"/>
    <w:rsid w:val="006417F6"/>
    <w:rsid w:val="00641809"/>
    <w:rsid w:val="00641A31"/>
    <w:rsid w:val="00641C48"/>
    <w:rsid w:val="00641CFE"/>
    <w:rsid w:val="00641DEF"/>
    <w:rsid w:val="0064261F"/>
    <w:rsid w:val="00642FA5"/>
    <w:rsid w:val="00643582"/>
    <w:rsid w:val="0064367E"/>
    <w:rsid w:val="00643B01"/>
    <w:rsid w:val="00643C94"/>
    <w:rsid w:val="00643F77"/>
    <w:rsid w:val="00644184"/>
    <w:rsid w:val="00644246"/>
    <w:rsid w:val="006442EE"/>
    <w:rsid w:val="006442F4"/>
    <w:rsid w:val="00644BD4"/>
    <w:rsid w:val="00644DD9"/>
    <w:rsid w:val="00645424"/>
    <w:rsid w:val="0064595B"/>
    <w:rsid w:val="00645E60"/>
    <w:rsid w:val="00645FAB"/>
    <w:rsid w:val="006461B2"/>
    <w:rsid w:val="00646723"/>
    <w:rsid w:val="0064678F"/>
    <w:rsid w:val="0064684B"/>
    <w:rsid w:val="00646DAF"/>
    <w:rsid w:val="00647105"/>
    <w:rsid w:val="00647871"/>
    <w:rsid w:val="006505D5"/>
    <w:rsid w:val="006510CF"/>
    <w:rsid w:val="00651172"/>
    <w:rsid w:val="00651200"/>
    <w:rsid w:val="00652536"/>
    <w:rsid w:val="00652955"/>
    <w:rsid w:val="006539EF"/>
    <w:rsid w:val="00654211"/>
    <w:rsid w:val="0065463C"/>
    <w:rsid w:val="006547DD"/>
    <w:rsid w:val="00654A44"/>
    <w:rsid w:val="006555ED"/>
    <w:rsid w:val="00655858"/>
    <w:rsid w:val="0065595B"/>
    <w:rsid w:val="00655B4A"/>
    <w:rsid w:val="00655C6F"/>
    <w:rsid w:val="00656130"/>
    <w:rsid w:val="00656255"/>
    <w:rsid w:val="00657524"/>
    <w:rsid w:val="00657A65"/>
    <w:rsid w:val="00657C37"/>
    <w:rsid w:val="00660BA9"/>
    <w:rsid w:val="00660BF6"/>
    <w:rsid w:val="00660F9C"/>
    <w:rsid w:val="006610F1"/>
    <w:rsid w:val="00661496"/>
    <w:rsid w:val="006617B0"/>
    <w:rsid w:val="00661BFB"/>
    <w:rsid w:val="00661C5B"/>
    <w:rsid w:val="00662272"/>
    <w:rsid w:val="006622CD"/>
    <w:rsid w:val="00662CE3"/>
    <w:rsid w:val="00663630"/>
    <w:rsid w:val="0066375F"/>
    <w:rsid w:val="006638E3"/>
    <w:rsid w:val="0066413A"/>
    <w:rsid w:val="0066454E"/>
    <w:rsid w:val="00664816"/>
    <w:rsid w:val="0066525F"/>
    <w:rsid w:val="0066569A"/>
    <w:rsid w:val="00665A6A"/>
    <w:rsid w:val="006661C5"/>
    <w:rsid w:val="0066626F"/>
    <w:rsid w:val="0066729F"/>
    <w:rsid w:val="00667B87"/>
    <w:rsid w:val="00667C56"/>
    <w:rsid w:val="00670E77"/>
    <w:rsid w:val="006711EC"/>
    <w:rsid w:val="006725FF"/>
    <w:rsid w:val="006727DA"/>
    <w:rsid w:val="00672B15"/>
    <w:rsid w:val="00672E9D"/>
    <w:rsid w:val="0067303E"/>
    <w:rsid w:val="00673472"/>
    <w:rsid w:val="006735F6"/>
    <w:rsid w:val="00673665"/>
    <w:rsid w:val="00673B6B"/>
    <w:rsid w:val="00673D5E"/>
    <w:rsid w:val="00673DB4"/>
    <w:rsid w:val="0067460D"/>
    <w:rsid w:val="00674690"/>
    <w:rsid w:val="00674E68"/>
    <w:rsid w:val="006751FF"/>
    <w:rsid w:val="00675835"/>
    <w:rsid w:val="006759C3"/>
    <w:rsid w:val="00675C40"/>
    <w:rsid w:val="006760DC"/>
    <w:rsid w:val="00676FD0"/>
    <w:rsid w:val="00677418"/>
    <w:rsid w:val="006778F2"/>
    <w:rsid w:val="00680C29"/>
    <w:rsid w:val="00681404"/>
    <w:rsid w:val="00681874"/>
    <w:rsid w:val="00681C35"/>
    <w:rsid w:val="00681CEA"/>
    <w:rsid w:val="00682B64"/>
    <w:rsid w:val="0068307A"/>
    <w:rsid w:val="00683225"/>
    <w:rsid w:val="006842C3"/>
    <w:rsid w:val="00684399"/>
    <w:rsid w:val="0068449B"/>
    <w:rsid w:val="00684CA4"/>
    <w:rsid w:val="00684F7F"/>
    <w:rsid w:val="006850EC"/>
    <w:rsid w:val="00685C21"/>
    <w:rsid w:val="006879E3"/>
    <w:rsid w:val="006879F2"/>
    <w:rsid w:val="00687D7A"/>
    <w:rsid w:val="00687E87"/>
    <w:rsid w:val="006905B8"/>
    <w:rsid w:val="006908A1"/>
    <w:rsid w:val="00690A62"/>
    <w:rsid w:val="006912A1"/>
    <w:rsid w:val="00691B26"/>
    <w:rsid w:val="006929DD"/>
    <w:rsid w:val="006933E1"/>
    <w:rsid w:val="00693C79"/>
    <w:rsid w:val="00693FD9"/>
    <w:rsid w:val="00694017"/>
    <w:rsid w:val="00694854"/>
    <w:rsid w:val="0069488B"/>
    <w:rsid w:val="00695147"/>
    <w:rsid w:val="00695166"/>
    <w:rsid w:val="006959B1"/>
    <w:rsid w:val="00696A39"/>
    <w:rsid w:val="006A01A1"/>
    <w:rsid w:val="006A0EA2"/>
    <w:rsid w:val="006A1A0B"/>
    <w:rsid w:val="006A1BC9"/>
    <w:rsid w:val="006A1C65"/>
    <w:rsid w:val="006A1D00"/>
    <w:rsid w:val="006A2BA7"/>
    <w:rsid w:val="006A3006"/>
    <w:rsid w:val="006A39B2"/>
    <w:rsid w:val="006A3F24"/>
    <w:rsid w:val="006A466C"/>
    <w:rsid w:val="006A512A"/>
    <w:rsid w:val="006A5451"/>
    <w:rsid w:val="006A55D2"/>
    <w:rsid w:val="006A5A4B"/>
    <w:rsid w:val="006A5A74"/>
    <w:rsid w:val="006A5DA2"/>
    <w:rsid w:val="006A6084"/>
    <w:rsid w:val="006A6309"/>
    <w:rsid w:val="006A6B1A"/>
    <w:rsid w:val="006A74D1"/>
    <w:rsid w:val="006A7575"/>
    <w:rsid w:val="006A7F87"/>
    <w:rsid w:val="006B01D1"/>
    <w:rsid w:val="006B021E"/>
    <w:rsid w:val="006B077B"/>
    <w:rsid w:val="006B0AC6"/>
    <w:rsid w:val="006B0DB7"/>
    <w:rsid w:val="006B0F93"/>
    <w:rsid w:val="006B159C"/>
    <w:rsid w:val="006B1694"/>
    <w:rsid w:val="006B1ACD"/>
    <w:rsid w:val="006B1B7E"/>
    <w:rsid w:val="006B1C1E"/>
    <w:rsid w:val="006B227F"/>
    <w:rsid w:val="006B35E5"/>
    <w:rsid w:val="006B38B0"/>
    <w:rsid w:val="006B3971"/>
    <w:rsid w:val="006B3F54"/>
    <w:rsid w:val="006B419F"/>
    <w:rsid w:val="006B4465"/>
    <w:rsid w:val="006B4529"/>
    <w:rsid w:val="006B5C88"/>
    <w:rsid w:val="006B629B"/>
    <w:rsid w:val="006B6BFF"/>
    <w:rsid w:val="006B7586"/>
    <w:rsid w:val="006B7C4E"/>
    <w:rsid w:val="006B7F11"/>
    <w:rsid w:val="006C0183"/>
    <w:rsid w:val="006C01BF"/>
    <w:rsid w:val="006C0904"/>
    <w:rsid w:val="006C0B2E"/>
    <w:rsid w:val="006C12A0"/>
    <w:rsid w:val="006C189A"/>
    <w:rsid w:val="006C1CAF"/>
    <w:rsid w:val="006C2F80"/>
    <w:rsid w:val="006C32D3"/>
    <w:rsid w:val="006C3552"/>
    <w:rsid w:val="006C362C"/>
    <w:rsid w:val="006C36B4"/>
    <w:rsid w:val="006C3BEF"/>
    <w:rsid w:val="006C40DA"/>
    <w:rsid w:val="006C4F52"/>
    <w:rsid w:val="006C537A"/>
    <w:rsid w:val="006C5908"/>
    <w:rsid w:val="006C5B4E"/>
    <w:rsid w:val="006C5C3C"/>
    <w:rsid w:val="006C5D37"/>
    <w:rsid w:val="006C625B"/>
    <w:rsid w:val="006C6D43"/>
    <w:rsid w:val="006C6D4F"/>
    <w:rsid w:val="006C7995"/>
    <w:rsid w:val="006C7AFB"/>
    <w:rsid w:val="006C7B2F"/>
    <w:rsid w:val="006D034E"/>
    <w:rsid w:val="006D03A8"/>
    <w:rsid w:val="006D04C8"/>
    <w:rsid w:val="006D04CB"/>
    <w:rsid w:val="006D07C1"/>
    <w:rsid w:val="006D09AD"/>
    <w:rsid w:val="006D0EF2"/>
    <w:rsid w:val="006D1062"/>
    <w:rsid w:val="006D1372"/>
    <w:rsid w:val="006D262C"/>
    <w:rsid w:val="006D2DA4"/>
    <w:rsid w:val="006D30DD"/>
    <w:rsid w:val="006D3543"/>
    <w:rsid w:val="006D39C5"/>
    <w:rsid w:val="006D3BAD"/>
    <w:rsid w:val="006D3EF8"/>
    <w:rsid w:val="006D418A"/>
    <w:rsid w:val="006D48A9"/>
    <w:rsid w:val="006D4DC4"/>
    <w:rsid w:val="006D4E8F"/>
    <w:rsid w:val="006D515D"/>
    <w:rsid w:val="006D5942"/>
    <w:rsid w:val="006D608F"/>
    <w:rsid w:val="006D6EB5"/>
    <w:rsid w:val="006D706C"/>
    <w:rsid w:val="006D72BB"/>
    <w:rsid w:val="006D7AAF"/>
    <w:rsid w:val="006D7CE6"/>
    <w:rsid w:val="006D7F83"/>
    <w:rsid w:val="006D7FE3"/>
    <w:rsid w:val="006E0122"/>
    <w:rsid w:val="006E024D"/>
    <w:rsid w:val="006E051F"/>
    <w:rsid w:val="006E0C56"/>
    <w:rsid w:val="006E0E8A"/>
    <w:rsid w:val="006E0EAA"/>
    <w:rsid w:val="006E10F5"/>
    <w:rsid w:val="006E1194"/>
    <w:rsid w:val="006E11D1"/>
    <w:rsid w:val="006E1869"/>
    <w:rsid w:val="006E1C6F"/>
    <w:rsid w:val="006E2E5B"/>
    <w:rsid w:val="006E2F00"/>
    <w:rsid w:val="006E34F1"/>
    <w:rsid w:val="006E373D"/>
    <w:rsid w:val="006E418A"/>
    <w:rsid w:val="006E43C6"/>
    <w:rsid w:val="006E4520"/>
    <w:rsid w:val="006E46F5"/>
    <w:rsid w:val="006E4AED"/>
    <w:rsid w:val="006E4B78"/>
    <w:rsid w:val="006E52C2"/>
    <w:rsid w:val="006E534F"/>
    <w:rsid w:val="006E5796"/>
    <w:rsid w:val="006E59E2"/>
    <w:rsid w:val="006E5DB9"/>
    <w:rsid w:val="006E6B24"/>
    <w:rsid w:val="006E6F32"/>
    <w:rsid w:val="006E6F46"/>
    <w:rsid w:val="006E70C5"/>
    <w:rsid w:val="006E7543"/>
    <w:rsid w:val="006E786D"/>
    <w:rsid w:val="006E7AB6"/>
    <w:rsid w:val="006F041A"/>
    <w:rsid w:val="006F0AC0"/>
    <w:rsid w:val="006F0DAD"/>
    <w:rsid w:val="006F0DCD"/>
    <w:rsid w:val="006F1104"/>
    <w:rsid w:val="006F150B"/>
    <w:rsid w:val="006F257B"/>
    <w:rsid w:val="006F26D3"/>
    <w:rsid w:val="006F2B0C"/>
    <w:rsid w:val="006F3290"/>
    <w:rsid w:val="006F3853"/>
    <w:rsid w:val="006F3C35"/>
    <w:rsid w:val="006F4807"/>
    <w:rsid w:val="006F5A81"/>
    <w:rsid w:val="006F5AA9"/>
    <w:rsid w:val="006F5E7D"/>
    <w:rsid w:val="006F666C"/>
    <w:rsid w:val="006F66EF"/>
    <w:rsid w:val="006F7730"/>
    <w:rsid w:val="007002BE"/>
    <w:rsid w:val="0070093A"/>
    <w:rsid w:val="00700B4F"/>
    <w:rsid w:val="0070102D"/>
    <w:rsid w:val="007012B9"/>
    <w:rsid w:val="0070145B"/>
    <w:rsid w:val="007024EE"/>
    <w:rsid w:val="00702714"/>
    <w:rsid w:val="007028E4"/>
    <w:rsid w:val="00702CEE"/>
    <w:rsid w:val="007036AE"/>
    <w:rsid w:val="007037BD"/>
    <w:rsid w:val="00703921"/>
    <w:rsid w:val="00703AA1"/>
    <w:rsid w:val="00703B39"/>
    <w:rsid w:val="0070425A"/>
    <w:rsid w:val="007044B2"/>
    <w:rsid w:val="00704652"/>
    <w:rsid w:val="00705514"/>
    <w:rsid w:val="0070610A"/>
    <w:rsid w:val="007061D3"/>
    <w:rsid w:val="00706B56"/>
    <w:rsid w:val="007075C3"/>
    <w:rsid w:val="00707B7B"/>
    <w:rsid w:val="00707D7F"/>
    <w:rsid w:val="007103B5"/>
    <w:rsid w:val="007108AF"/>
    <w:rsid w:val="00710F26"/>
    <w:rsid w:val="00710F85"/>
    <w:rsid w:val="007113A6"/>
    <w:rsid w:val="00712703"/>
    <w:rsid w:val="00713201"/>
    <w:rsid w:val="007142FA"/>
    <w:rsid w:val="007147E2"/>
    <w:rsid w:val="007149AA"/>
    <w:rsid w:val="00714D81"/>
    <w:rsid w:val="007153BF"/>
    <w:rsid w:val="00715A16"/>
    <w:rsid w:val="00715AAC"/>
    <w:rsid w:val="007160B3"/>
    <w:rsid w:val="00716EB0"/>
    <w:rsid w:val="00716F73"/>
    <w:rsid w:val="007171D6"/>
    <w:rsid w:val="00717563"/>
    <w:rsid w:val="00717857"/>
    <w:rsid w:val="00717B07"/>
    <w:rsid w:val="00717D72"/>
    <w:rsid w:val="00717E45"/>
    <w:rsid w:val="00717FCD"/>
    <w:rsid w:val="0072010B"/>
    <w:rsid w:val="007205A9"/>
    <w:rsid w:val="00720B28"/>
    <w:rsid w:val="00720F33"/>
    <w:rsid w:val="0072121B"/>
    <w:rsid w:val="007220CA"/>
    <w:rsid w:val="00722572"/>
    <w:rsid w:val="00723AC0"/>
    <w:rsid w:val="00723F15"/>
    <w:rsid w:val="0072454C"/>
    <w:rsid w:val="00726874"/>
    <w:rsid w:val="007268C3"/>
    <w:rsid w:val="0072796E"/>
    <w:rsid w:val="00727C6B"/>
    <w:rsid w:val="00727E1A"/>
    <w:rsid w:val="00730A1D"/>
    <w:rsid w:val="007310B4"/>
    <w:rsid w:val="0073144A"/>
    <w:rsid w:val="00731651"/>
    <w:rsid w:val="007324E1"/>
    <w:rsid w:val="007333AE"/>
    <w:rsid w:val="00734212"/>
    <w:rsid w:val="0073519D"/>
    <w:rsid w:val="00736189"/>
    <w:rsid w:val="00736504"/>
    <w:rsid w:val="00736761"/>
    <w:rsid w:val="007378B5"/>
    <w:rsid w:val="00737BAB"/>
    <w:rsid w:val="00737DE7"/>
    <w:rsid w:val="00737E2B"/>
    <w:rsid w:val="0074018F"/>
    <w:rsid w:val="00740764"/>
    <w:rsid w:val="00740E14"/>
    <w:rsid w:val="007414B9"/>
    <w:rsid w:val="0074152C"/>
    <w:rsid w:val="007415A0"/>
    <w:rsid w:val="00741BA5"/>
    <w:rsid w:val="00741ED0"/>
    <w:rsid w:val="0074244A"/>
    <w:rsid w:val="007429B4"/>
    <w:rsid w:val="00742EAD"/>
    <w:rsid w:val="0074311C"/>
    <w:rsid w:val="00744476"/>
    <w:rsid w:val="00744714"/>
    <w:rsid w:val="007449A0"/>
    <w:rsid w:val="007449A1"/>
    <w:rsid w:val="00745A67"/>
    <w:rsid w:val="00747307"/>
    <w:rsid w:val="00750BA0"/>
    <w:rsid w:val="00750F62"/>
    <w:rsid w:val="0075104D"/>
    <w:rsid w:val="00751793"/>
    <w:rsid w:val="00751DED"/>
    <w:rsid w:val="007521AE"/>
    <w:rsid w:val="0075220E"/>
    <w:rsid w:val="0075232E"/>
    <w:rsid w:val="00752D1E"/>
    <w:rsid w:val="00752F96"/>
    <w:rsid w:val="007532DB"/>
    <w:rsid w:val="007533F8"/>
    <w:rsid w:val="00753665"/>
    <w:rsid w:val="00754AC2"/>
    <w:rsid w:val="00754F14"/>
    <w:rsid w:val="00754F2C"/>
    <w:rsid w:val="0075516F"/>
    <w:rsid w:val="0075586A"/>
    <w:rsid w:val="00755F53"/>
    <w:rsid w:val="00756879"/>
    <w:rsid w:val="00756DC2"/>
    <w:rsid w:val="00756E47"/>
    <w:rsid w:val="00760998"/>
    <w:rsid w:val="007610D5"/>
    <w:rsid w:val="00761656"/>
    <w:rsid w:val="00761C3F"/>
    <w:rsid w:val="00762153"/>
    <w:rsid w:val="0076216C"/>
    <w:rsid w:val="00762862"/>
    <w:rsid w:val="00762E56"/>
    <w:rsid w:val="00764785"/>
    <w:rsid w:val="0076482D"/>
    <w:rsid w:val="00764970"/>
    <w:rsid w:val="00764D66"/>
    <w:rsid w:val="00766127"/>
    <w:rsid w:val="007663A1"/>
    <w:rsid w:val="00766598"/>
    <w:rsid w:val="00766EA2"/>
    <w:rsid w:val="00766F5D"/>
    <w:rsid w:val="00767AB7"/>
    <w:rsid w:val="00770281"/>
    <w:rsid w:val="00770473"/>
    <w:rsid w:val="007709B8"/>
    <w:rsid w:val="007709D8"/>
    <w:rsid w:val="00770B5A"/>
    <w:rsid w:val="00770EE0"/>
    <w:rsid w:val="00770F73"/>
    <w:rsid w:val="0077175C"/>
    <w:rsid w:val="007718CA"/>
    <w:rsid w:val="00772CAE"/>
    <w:rsid w:val="00773069"/>
    <w:rsid w:val="00773572"/>
    <w:rsid w:val="007736EF"/>
    <w:rsid w:val="00773BF9"/>
    <w:rsid w:val="00773C3F"/>
    <w:rsid w:val="00773DFD"/>
    <w:rsid w:val="007747C4"/>
    <w:rsid w:val="00774983"/>
    <w:rsid w:val="00775D84"/>
    <w:rsid w:val="00775E85"/>
    <w:rsid w:val="007763CF"/>
    <w:rsid w:val="007765D3"/>
    <w:rsid w:val="00776A58"/>
    <w:rsid w:val="00776D1E"/>
    <w:rsid w:val="00776FDC"/>
    <w:rsid w:val="0077713C"/>
    <w:rsid w:val="0077737C"/>
    <w:rsid w:val="0077776D"/>
    <w:rsid w:val="00777EAC"/>
    <w:rsid w:val="0078034F"/>
    <w:rsid w:val="00780538"/>
    <w:rsid w:val="00780C4C"/>
    <w:rsid w:val="00780E3C"/>
    <w:rsid w:val="0078101E"/>
    <w:rsid w:val="00781212"/>
    <w:rsid w:val="00781692"/>
    <w:rsid w:val="00781B62"/>
    <w:rsid w:val="00781BF6"/>
    <w:rsid w:val="00781CC4"/>
    <w:rsid w:val="0078258A"/>
    <w:rsid w:val="00782736"/>
    <w:rsid w:val="0078293D"/>
    <w:rsid w:val="00782C11"/>
    <w:rsid w:val="00782D0F"/>
    <w:rsid w:val="007831FB"/>
    <w:rsid w:val="00783292"/>
    <w:rsid w:val="00783B15"/>
    <w:rsid w:val="007840E4"/>
    <w:rsid w:val="0078470D"/>
    <w:rsid w:val="00784860"/>
    <w:rsid w:val="00784904"/>
    <w:rsid w:val="00784ABC"/>
    <w:rsid w:val="00784DD3"/>
    <w:rsid w:val="00784DF9"/>
    <w:rsid w:val="00785932"/>
    <w:rsid w:val="00786094"/>
    <w:rsid w:val="007861C7"/>
    <w:rsid w:val="00786499"/>
    <w:rsid w:val="007875AA"/>
    <w:rsid w:val="00787B9B"/>
    <w:rsid w:val="00787DE1"/>
    <w:rsid w:val="00791446"/>
    <w:rsid w:val="00791A72"/>
    <w:rsid w:val="00791BF3"/>
    <w:rsid w:val="00791E24"/>
    <w:rsid w:val="007925BD"/>
    <w:rsid w:val="0079295A"/>
    <w:rsid w:val="007929EB"/>
    <w:rsid w:val="00792C0E"/>
    <w:rsid w:val="0079366D"/>
    <w:rsid w:val="007946D8"/>
    <w:rsid w:val="0079480C"/>
    <w:rsid w:val="00794D70"/>
    <w:rsid w:val="00794ECC"/>
    <w:rsid w:val="00794F9C"/>
    <w:rsid w:val="0079527F"/>
    <w:rsid w:val="007955A9"/>
    <w:rsid w:val="00796A12"/>
    <w:rsid w:val="00796D4A"/>
    <w:rsid w:val="00796DBF"/>
    <w:rsid w:val="00797035"/>
    <w:rsid w:val="0079764C"/>
    <w:rsid w:val="00797C2F"/>
    <w:rsid w:val="00797D57"/>
    <w:rsid w:val="00797F31"/>
    <w:rsid w:val="007A0226"/>
    <w:rsid w:val="007A0425"/>
    <w:rsid w:val="007A0EBA"/>
    <w:rsid w:val="007A1539"/>
    <w:rsid w:val="007A15D3"/>
    <w:rsid w:val="007A2178"/>
    <w:rsid w:val="007A237F"/>
    <w:rsid w:val="007A238D"/>
    <w:rsid w:val="007A23CB"/>
    <w:rsid w:val="007A266E"/>
    <w:rsid w:val="007A2794"/>
    <w:rsid w:val="007A27AB"/>
    <w:rsid w:val="007A2FB6"/>
    <w:rsid w:val="007A33DA"/>
    <w:rsid w:val="007A3B82"/>
    <w:rsid w:val="007A621D"/>
    <w:rsid w:val="007A676A"/>
    <w:rsid w:val="007A6A64"/>
    <w:rsid w:val="007A70E7"/>
    <w:rsid w:val="007A71F5"/>
    <w:rsid w:val="007A7614"/>
    <w:rsid w:val="007B07C7"/>
    <w:rsid w:val="007B092F"/>
    <w:rsid w:val="007B0CD2"/>
    <w:rsid w:val="007B19AA"/>
    <w:rsid w:val="007B19BB"/>
    <w:rsid w:val="007B249F"/>
    <w:rsid w:val="007B2893"/>
    <w:rsid w:val="007B33BE"/>
    <w:rsid w:val="007B39BE"/>
    <w:rsid w:val="007B3EAF"/>
    <w:rsid w:val="007B3ED6"/>
    <w:rsid w:val="007B41FA"/>
    <w:rsid w:val="007B4301"/>
    <w:rsid w:val="007B444B"/>
    <w:rsid w:val="007B4567"/>
    <w:rsid w:val="007B45BB"/>
    <w:rsid w:val="007B4C16"/>
    <w:rsid w:val="007B527B"/>
    <w:rsid w:val="007B558D"/>
    <w:rsid w:val="007B5E36"/>
    <w:rsid w:val="007B6B5E"/>
    <w:rsid w:val="007B79E7"/>
    <w:rsid w:val="007C0606"/>
    <w:rsid w:val="007C0866"/>
    <w:rsid w:val="007C08F1"/>
    <w:rsid w:val="007C0B6D"/>
    <w:rsid w:val="007C1758"/>
    <w:rsid w:val="007C1B10"/>
    <w:rsid w:val="007C264C"/>
    <w:rsid w:val="007C2916"/>
    <w:rsid w:val="007C3741"/>
    <w:rsid w:val="007C3F17"/>
    <w:rsid w:val="007C47B8"/>
    <w:rsid w:val="007C4EF0"/>
    <w:rsid w:val="007C5788"/>
    <w:rsid w:val="007C58F6"/>
    <w:rsid w:val="007C618A"/>
    <w:rsid w:val="007C6434"/>
    <w:rsid w:val="007C665F"/>
    <w:rsid w:val="007C69A4"/>
    <w:rsid w:val="007C6E6E"/>
    <w:rsid w:val="007C709C"/>
    <w:rsid w:val="007C7E24"/>
    <w:rsid w:val="007D09C7"/>
    <w:rsid w:val="007D1177"/>
    <w:rsid w:val="007D15E7"/>
    <w:rsid w:val="007D1FC6"/>
    <w:rsid w:val="007D217C"/>
    <w:rsid w:val="007D22E6"/>
    <w:rsid w:val="007D25C4"/>
    <w:rsid w:val="007D2BDC"/>
    <w:rsid w:val="007D3385"/>
    <w:rsid w:val="007D3DE6"/>
    <w:rsid w:val="007D3E8A"/>
    <w:rsid w:val="007D412E"/>
    <w:rsid w:val="007D5054"/>
    <w:rsid w:val="007D53A7"/>
    <w:rsid w:val="007D5471"/>
    <w:rsid w:val="007D5FED"/>
    <w:rsid w:val="007D631F"/>
    <w:rsid w:val="007D64F3"/>
    <w:rsid w:val="007D65BB"/>
    <w:rsid w:val="007D70E1"/>
    <w:rsid w:val="007D72FF"/>
    <w:rsid w:val="007D737D"/>
    <w:rsid w:val="007D7B01"/>
    <w:rsid w:val="007D7CAB"/>
    <w:rsid w:val="007E10F7"/>
    <w:rsid w:val="007E1D84"/>
    <w:rsid w:val="007E2909"/>
    <w:rsid w:val="007E3F1F"/>
    <w:rsid w:val="007E3F86"/>
    <w:rsid w:val="007E44D8"/>
    <w:rsid w:val="007E46FE"/>
    <w:rsid w:val="007E4A49"/>
    <w:rsid w:val="007E4CED"/>
    <w:rsid w:val="007E4E5E"/>
    <w:rsid w:val="007E518A"/>
    <w:rsid w:val="007E53B2"/>
    <w:rsid w:val="007E53C7"/>
    <w:rsid w:val="007E6676"/>
    <w:rsid w:val="007E6716"/>
    <w:rsid w:val="007E6C16"/>
    <w:rsid w:val="007E7754"/>
    <w:rsid w:val="007F0713"/>
    <w:rsid w:val="007F076C"/>
    <w:rsid w:val="007F0BE5"/>
    <w:rsid w:val="007F15FD"/>
    <w:rsid w:val="007F176F"/>
    <w:rsid w:val="007F1D06"/>
    <w:rsid w:val="007F2715"/>
    <w:rsid w:val="007F2839"/>
    <w:rsid w:val="007F2ACC"/>
    <w:rsid w:val="007F3437"/>
    <w:rsid w:val="007F3603"/>
    <w:rsid w:val="007F3978"/>
    <w:rsid w:val="007F3E50"/>
    <w:rsid w:val="007F42F5"/>
    <w:rsid w:val="007F4BDA"/>
    <w:rsid w:val="007F554F"/>
    <w:rsid w:val="007F578D"/>
    <w:rsid w:val="007F5F97"/>
    <w:rsid w:val="007F61D8"/>
    <w:rsid w:val="007F6410"/>
    <w:rsid w:val="007F6727"/>
    <w:rsid w:val="007F73EB"/>
    <w:rsid w:val="007F7865"/>
    <w:rsid w:val="007F7B8A"/>
    <w:rsid w:val="007F7E60"/>
    <w:rsid w:val="008009E6"/>
    <w:rsid w:val="008024F5"/>
    <w:rsid w:val="008028B6"/>
    <w:rsid w:val="008028D4"/>
    <w:rsid w:val="008033C5"/>
    <w:rsid w:val="008035F4"/>
    <w:rsid w:val="00803933"/>
    <w:rsid w:val="008042F3"/>
    <w:rsid w:val="00804A0B"/>
    <w:rsid w:val="00804F85"/>
    <w:rsid w:val="0080501E"/>
    <w:rsid w:val="00805379"/>
    <w:rsid w:val="00805797"/>
    <w:rsid w:val="00806EC9"/>
    <w:rsid w:val="00806FB3"/>
    <w:rsid w:val="0080735B"/>
    <w:rsid w:val="008102F9"/>
    <w:rsid w:val="00810B91"/>
    <w:rsid w:val="00810BC3"/>
    <w:rsid w:val="00810BC5"/>
    <w:rsid w:val="00811A2D"/>
    <w:rsid w:val="00812104"/>
    <w:rsid w:val="008128B1"/>
    <w:rsid w:val="008129AB"/>
    <w:rsid w:val="00812E63"/>
    <w:rsid w:val="00812EE9"/>
    <w:rsid w:val="0081311D"/>
    <w:rsid w:val="00813819"/>
    <w:rsid w:val="00813E53"/>
    <w:rsid w:val="00814532"/>
    <w:rsid w:val="00814E43"/>
    <w:rsid w:val="00814FEF"/>
    <w:rsid w:val="00815914"/>
    <w:rsid w:val="00815C6D"/>
    <w:rsid w:val="008161C0"/>
    <w:rsid w:val="00816557"/>
    <w:rsid w:val="00816F97"/>
    <w:rsid w:val="00816FC3"/>
    <w:rsid w:val="00817568"/>
    <w:rsid w:val="00817AA4"/>
    <w:rsid w:val="00820B72"/>
    <w:rsid w:val="00820C8A"/>
    <w:rsid w:val="00820FF9"/>
    <w:rsid w:val="0082146E"/>
    <w:rsid w:val="00821855"/>
    <w:rsid w:val="0082208C"/>
    <w:rsid w:val="00822193"/>
    <w:rsid w:val="0082231A"/>
    <w:rsid w:val="00822848"/>
    <w:rsid w:val="00823E0D"/>
    <w:rsid w:val="008240DA"/>
    <w:rsid w:val="00824548"/>
    <w:rsid w:val="00824550"/>
    <w:rsid w:val="008247AE"/>
    <w:rsid w:val="0082494B"/>
    <w:rsid w:val="00824A46"/>
    <w:rsid w:val="00824B37"/>
    <w:rsid w:val="00825141"/>
    <w:rsid w:val="0082566F"/>
    <w:rsid w:val="00825F4A"/>
    <w:rsid w:val="00826378"/>
    <w:rsid w:val="00826ED7"/>
    <w:rsid w:val="00827130"/>
    <w:rsid w:val="008300E6"/>
    <w:rsid w:val="00830774"/>
    <w:rsid w:val="008309CE"/>
    <w:rsid w:val="0083101C"/>
    <w:rsid w:val="00831175"/>
    <w:rsid w:val="0083150D"/>
    <w:rsid w:val="00833509"/>
    <w:rsid w:val="008335E4"/>
    <w:rsid w:val="00833DEA"/>
    <w:rsid w:val="00834388"/>
    <w:rsid w:val="008347C8"/>
    <w:rsid w:val="008348E9"/>
    <w:rsid w:val="0083496B"/>
    <w:rsid w:val="00834977"/>
    <w:rsid w:val="00834A81"/>
    <w:rsid w:val="008352B2"/>
    <w:rsid w:val="008355A5"/>
    <w:rsid w:val="00835603"/>
    <w:rsid w:val="0083648B"/>
    <w:rsid w:val="00836517"/>
    <w:rsid w:val="00836A85"/>
    <w:rsid w:val="008370E0"/>
    <w:rsid w:val="00837297"/>
    <w:rsid w:val="00837607"/>
    <w:rsid w:val="00837648"/>
    <w:rsid w:val="00837DC1"/>
    <w:rsid w:val="00840427"/>
    <w:rsid w:val="0084048C"/>
    <w:rsid w:val="008408A4"/>
    <w:rsid w:val="00840C2B"/>
    <w:rsid w:val="00840F8C"/>
    <w:rsid w:val="0084104B"/>
    <w:rsid w:val="00841309"/>
    <w:rsid w:val="00841836"/>
    <w:rsid w:val="00841F5A"/>
    <w:rsid w:val="0084281A"/>
    <w:rsid w:val="00842BED"/>
    <w:rsid w:val="00842E3B"/>
    <w:rsid w:val="00842FA0"/>
    <w:rsid w:val="00843A8F"/>
    <w:rsid w:val="0084436C"/>
    <w:rsid w:val="0084465D"/>
    <w:rsid w:val="00844D6F"/>
    <w:rsid w:val="00844E45"/>
    <w:rsid w:val="008450F9"/>
    <w:rsid w:val="008450FC"/>
    <w:rsid w:val="00845157"/>
    <w:rsid w:val="008453D9"/>
    <w:rsid w:val="00845411"/>
    <w:rsid w:val="0084588B"/>
    <w:rsid w:val="008468BA"/>
    <w:rsid w:val="00846F4D"/>
    <w:rsid w:val="0084795F"/>
    <w:rsid w:val="00847FB7"/>
    <w:rsid w:val="00850773"/>
    <w:rsid w:val="0085099F"/>
    <w:rsid w:val="00850F06"/>
    <w:rsid w:val="008513AD"/>
    <w:rsid w:val="00851752"/>
    <w:rsid w:val="00851F8B"/>
    <w:rsid w:val="00852293"/>
    <w:rsid w:val="00852314"/>
    <w:rsid w:val="008524BB"/>
    <w:rsid w:val="00852EC7"/>
    <w:rsid w:val="0085329B"/>
    <w:rsid w:val="008538FE"/>
    <w:rsid w:val="00853DB6"/>
    <w:rsid w:val="00853FD9"/>
    <w:rsid w:val="00854B34"/>
    <w:rsid w:val="008559E8"/>
    <w:rsid w:val="00855AC6"/>
    <w:rsid w:val="00855C5B"/>
    <w:rsid w:val="00855EB8"/>
    <w:rsid w:val="00857C98"/>
    <w:rsid w:val="008601C3"/>
    <w:rsid w:val="008609D5"/>
    <w:rsid w:val="00860BC2"/>
    <w:rsid w:val="00860F81"/>
    <w:rsid w:val="00861017"/>
    <w:rsid w:val="00861C73"/>
    <w:rsid w:val="00861D5F"/>
    <w:rsid w:val="008633F7"/>
    <w:rsid w:val="00863548"/>
    <w:rsid w:val="008637B5"/>
    <w:rsid w:val="00863804"/>
    <w:rsid w:val="00863A2F"/>
    <w:rsid w:val="00863DF8"/>
    <w:rsid w:val="00864799"/>
    <w:rsid w:val="00864F58"/>
    <w:rsid w:val="00866DB9"/>
    <w:rsid w:val="00867007"/>
    <w:rsid w:val="00867A26"/>
    <w:rsid w:val="0087058D"/>
    <w:rsid w:val="00870879"/>
    <w:rsid w:val="00871009"/>
    <w:rsid w:val="008710D5"/>
    <w:rsid w:val="0087173A"/>
    <w:rsid w:val="008719C6"/>
    <w:rsid w:val="00871A2F"/>
    <w:rsid w:val="008727E7"/>
    <w:rsid w:val="00872A6B"/>
    <w:rsid w:val="00873141"/>
    <w:rsid w:val="0087314B"/>
    <w:rsid w:val="00873908"/>
    <w:rsid w:val="00873CC9"/>
    <w:rsid w:val="00873D9E"/>
    <w:rsid w:val="008745DF"/>
    <w:rsid w:val="00874E3C"/>
    <w:rsid w:val="008751CD"/>
    <w:rsid w:val="0087566D"/>
    <w:rsid w:val="0087573A"/>
    <w:rsid w:val="00875A55"/>
    <w:rsid w:val="00875EC2"/>
    <w:rsid w:val="00876815"/>
    <w:rsid w:val="00876D3D"/>
    <w:rsid w:val="008770D0"/>
    <w:rsid w:val="00877670"/>
    <w:rsid w:val="0087799F"/>
    <w:rsid w:val="00877BD7"/>
    <w:rsid w:val="00877C3A"/>
    <w:rsid w:val="00877E10"/>
    <w:rsid w:val="0088102E"/>
    <w:rsid w:val="008816B6"/>
    <w:rsid w:val="008817CC"/>
    <w:rsid w:val="00881A57"/>
    <w:rsid w:val="00881E78"/>
    <w:rsid w:val="008824F9"/>
    <w:rsid w:val="00882A0B"/>
    <w:rsid w:val="008839BD"/>
    <w:rsid w:val="00883BD8"/>
    <w:rsid w:val="00883D9A"/>
    <w:rsid w:val="00883EEB"/>
    <w:rsid w:val="0088586F"/>
    <w:rsid w:val="00885CC3"/>
    <w:rsid w:val="00885E11"/>
    <w:rsid w:val="00885E70"/>
    <w:rsid w:val="00886169"/>
    <w:rsid w:val="00886869"/>
    <w:rsid w:val="00886CE2"/>
    <w:rsid w:val="0088767C"/>
    <w:rsid w:val="00887B53"/>
    <w:rsid w:val="00887BA7"/>
    <w:rsid w:val="00890036"/>
    <w:rsid w:val="008900D9"/>
    <w:rsid w:val="008901C4"/>
    <w:rsid w:val="00890254"/>
    <w:rsid w:val="00890612"/>
    <w:rsid w:val="00890A6E"/>
    <w:rsid w:val="00890A7B"/>
    <w:rsid w:val="00890B4D"/>
    <w:rsid w:val="00891321"/>
    <w:rsid w:val="00891643"/>
    <w:rsid w:val="0089194C"/>
    <w:rsid w:val="00891B43"/>
    <w:rsid w:val="00891D13"/>
    <w:rsid w:val="00891DB8"/>
    <w:rsid w:val="00892291"/>
    <w:rsid w:val="00892579"/>
    <w:rsid w:val="008939A7"/>
    <w:rsid w:val="0089507E"/>
    <w:rsid w:val="0089514E"/>
    <w:rsid w:val="00895829"/>
    <w:rsid w:val="0089685E"/>
    <w:rsid w:val="00897008"/>
    <w:rsid w:val="0089720D"/>
    <w:rsid w:val="0089734F"/>
    <w:rsid w:val="008A0C1E"/>
    <w:rsid w:val="008A0EC7"/>
    <w:rsid w:val="008A17DC"/>
    <w:rsid w:val="008A1954"/>
    <w:rsid w:val="008A1F05"/>
    <w:rsid w:val="008A30E0"/>
    <w:rsid w:val="008A3C61"/>
    <w:rsid w:val="008A46D9"/>
    <w:rsid w:val="008A4B57"/>
    <w:rsid w:val="008A4CF8"/>
    <w:rsid w:val="008A5B97"/>
    <w:rsid w:val="008A63D6"/>
    <w:rsid w:val="008A6AC4"/>
    <w:rsid w:val="008A6AC7"/>
    <w:rsid w:val="008A6C8F"/>
    <w:rsid w:val="008A6E87"/>
    <w:rsid w:val="008A73BA"/>
    <w:rsid w:val="008A7664"/>
    <w:rsid w:val="008B00C2"/>
    <w:rsid w:val="008B01DF"/>
    <w:rsid w:val="008B0295"/>
    <w:rsid w:val="008B0467"/>
    <w:rsid w:val="008B06DD"/>
    <w:rsid w:val="008B0936"/>
    <w:rsid w:val="008B09E6"/>
    <w:rsid w:val="008B0F2A"/>
    <w:rsid w:val="008B150D"/>
    <w:rsid w:val="008B1AC8"/>
    <w:rsid w:val="008B22EE"/>
    <w:rsid w:val="008B309E"/>
    <w:rsid w:val="008B3301"/>
    <w:rsid w:val="008B36EE"/>
    <w:rsid w:val="008B3F23"/>
    <w:rsid w:val="008B4332"/>
    <w:rsid w:val="008B44F1"/>
    <w:rsid w:val="008B48D3"/>
    <w:rsid w:val="008B5EE3"/>
    <w:rsid w:val="008B628C"/>
    <w:rsid w:val="008B62A2"/>
    <w:rsid w:val="008B74B3"/>
    <w:rsid w:val="008B7828"/>
    <w:rsid w:val="008C03B8"/>
    <w:rsid w:val="008C0B0D"/>
    <w:rsid w:val="008C0CA2"/>
    <w:rsid w:val="008C1248"/>
    <w:rsid w:val="008C24CC"/>
    <w:rsid w:val="008C32CD"/>
    <w:rsid w:val="008C3539"/>
    <w:rsid w:val="008C35C5"/>
    <w:rsid w:val="008C3CC8"/>
    <w:rsid w:val="008C40B7"/>
    <w:rsid w:val="008C4A6D"/>
    <w:rsid w:val="008C4B31"/>
    <w:rsid w:val="008C521E"/>
    <w:rsid w:val="008C525F"/>
    <w:rsid w:val="008C5992"/>
    <w:rsid w:val="008C5C06"/>
    <w:rsid w:val="008C6B98"/>
    <w:rsid w:val="008C6FBD"/>
    <w:rsid w:val="008C7AE2"/>
    <w:rsid w:val="008C7DEE"/>
    <w:rsid w:val="008C7F76"/>
    <w:rsid w:val="008C7F9E"/>
    <w:rsid w:val="008D059E"/>
    <w:rsid w:val="008D0967"/>
    <w:rsid w:val="008D14C9"/>
    <w:rsid w:val="008D2129"/>
    <w:rsid w:val="008D2979"/>
    <w:rsid w:val="008D3629"/>
    <w:rsid w:val="008D39F0"/>
    <w:rsid w:val="008D3D80"/>
    <w:rsid w:val="008D3DBF"/>
    <w:rsid w:val="008D4034"/>
    <w:rsid w:val="008D421A"/>
    <w:rsid w:val="008D425F"/>
    <w:rsid w:val="008D4ADC"/>
    <w:rsid w:val="008D5070"/>
    <w:rsid w:val="008D58A0"/>
    <w:rsid w:val="008D58D1"/>
    <w:rsid w:val="008D5AB2"/>
    <w:rsid w:val="008D6447"/>
    <w:rsid w:val="008D6778"/>
    <w:rsid w:val="008D7546"/>
    <w:rsid w:val="008D7791"/>
    <w:rsid w:val="008E0102"/>
    <w:rsid w:val="008E056C"/>
    <w:rsid w:val="008E0759"/>
    <w:rsid w:val="008E0D63"/>
    <w:rsid w:val="008E1AF2"/>
    <w:rsid w:val="008E1CD5"/>
    <w:rsid w:val="008E1F47"/>
    <w:rsid w:val="008E21B7"/>
    <w:rsid w:val="008E22AB"/>
    <w:rsid w:val="008E2375"/>
    <w:rsid w:val="008E26A8"/>
    <w:rsid w:val="008E2FF6"/>
    <w:rsid w:val="008E3194"/>
    <w:rsid w:val="008E4121"/>
    <w:rsid w:val="008E4B00"/>
    <w:rsid w:val="008E4B8E"/>
    <w:rsid w:val="008E4C0F"/>
    <w:rsid w:val="008E5395"/>
    <w:rsid w:val="008E5811"/>
    <w:rsid w:val="008E59D1"/>
    <w:rsid w:val="008E5A60"/>
    <w:rsid w:val="008E637B"/>
    <w:rsid w:val="008E67B4"/>
    <w:rsid w:val="008E6B6A"/>
    <w:rsid w:val="008E6C92"/>
    <w:rsid w:val="008E7559"/>
    <w:rsid w:val="008E7614"/>
    <w:rsid w:val="008E7887"/>
    <w:rsid w:val="008E7A24"/>
    <w:rsid w:val="008F0109"/>
    <w:rsid w:val="008F0C75"/>
    <w:rsid w:val="008F1271"/>
    <w:rsid w:val="008F16BB"/>
    <w:rsid w:val="008F2929"/>
    <w:rsid w:val="008F2F36"/>
    <w:rsid w:val="008F3125"/>
    <w:rsid w:val="008F32EB"/>
    <w:rsid w:val="008F4236"/>
    <w:rsid w:val="008F4417"/>
    <w:rsid w:val="008F4B10"/>
    <w:rsid w:val="008F4B89"/>
    <w:rsid w:val="008F4B8C"/>
    <w:rsid w:val="008F4D45"/>
    <w:rsid w:val="008F4DCC"/>
    <w:rsid w:val="008F59AA"/>
    <w:rsid w:val="008F5B66"/>
    <w:rsid w:val="008F6B5C"/>
    <w:rsid w:val="008F6D1C"/>
    <w:rsid w:val="008F78B2"/>
    <w:rsid w:val="008F7D28"/>
    <w:rsid w:val="008F7D86"/>
    <w:rsid w:val="009000E1"/>
    <w:rsid w:val="009007D5"/>
    <w:rsid w:val="00900958"/>
    <w:rsid w:val="009009D9"/>
    <w:rsid w:val="00900CE4"/>
    <w:rsid w:val="00901087"/>
    <w:rsid w:val="009020CA"/>
    <w:rsid w:val="0090269B"/>
    <w:rsid w:val="0090298C"/>
    <w:rsid w:val="00902992"/>
    <w:rsid w:val="00902A7D"/>
    <w:rsid w:val="00902FB1"/>
    <w:rsid w:val="009033DD"/>
    <w:rsid w:val="00903541"/>
    <w:rsid w:val="00904050"/>
    <w:rsid w:val="00905262"/>
    <w:rsid w:val="0090536D"/>
    <w:rsid w:val="00905714"/>
    <w:rsid w:val="00905718"/>
    <w:rsid w:val="0090637A"/>
    <w:rsid w:val="00906A50"/>
    <w:rsid w:val="00906AAA"/>
    <w:rsid w:val="00906B68"/>
    <w:rsid w:val="00906E9A"/>
    <w:rsid w:val="00907850"/>
    <w:rsid w:val="00907D43"/>
    <w:rsid w:val="00910982"/>
    <w:rsid w:val="00911086"/>
    <w:rsid w:val="00911E7D"/>
    <w:rsid w:val="00911EF1"/>
    <w:rsid w:val="00912718"/>
    <w:rsid w:val="00912EBC"/>
    <w:rsid w:val="00912FE0"/>
    <w:rsid w:val="00913268"/>
    <w:rsid w:val="0091467D"/>
    <w:rsid w:val="009149B3"/>
    <w:rsid w:val="00914BFE"/>
    <w:rsid w:val="00915172"/>
    <w:rsid w:val="009151CA"/>
    <w:rsid w:val="00915408"/>
    <w:rsid w:val="009157CE"/>
    <w:rsid w:val="00915BC8"/>
    <w:rsid w:val="00916102"/>
    <w:rsid w:val="009165BF"/>
    <w:rsid w:val="00916DED"/>
    <w:rsid w:val="00916FE8"/>
    <w:rsid w:val="00916FFB"/>
    <w:rsid w:val="009171E5"/>
    <w:rsid w:val="00917819"/>
    <w:rsid w:val="009178DF"/>
    <w:rsid w:val="00917BA3"/>
    <w:rsid w:val="00917DB4"/>
    <w:rsid w:val="00917E4C"/>
    <w:rsid w:val="009200F2"/>
    <w:rsid w:val="00920AD9"/>
    <w:rsid w:val="009216BA"/>
    <w:rsid w:val="00921994"/>
    <w:rsid w:val="00921C20"/>
    <w:rsid w:val="0092247D"/>
    <w:rsid w:val="00922F22"/>
    <w:rsid w:val="009233B2"/>
    <w:rsid w:val="00923490"/>
    <w:rsid w:val="00923B20"/>
    <w:rsid w:val="009240AF"/>
    <w:rsid w:val="0092418B"/>
    <w:rsid w:val="0092431C"/>
    <w:rsid w:val="00924AA1"/>
    <w:rsid w:val="00924D6B"/>
    <w:rsid w:val="0092568B"/>
    <w:rsid w:val="009256FA"/>
    <w:rsid w:val="009258AD"/>
    <w:rsid w:val="00925970"/>
    <w:rsid w:val="00926208"/>
    <w:rsid w:val="00926798"/>
    <w:rsid w:val="009273B6"/>
    <w:rsid w:val="00927E87"/>
    <w:rsid w:val="00930C44"/>
    <w:rsid w:val="00931497"/>
    <w:rsid w:val="009315B6"/>
    <w:rsid w:val="00931935"/>
    <w:rsid w:val="00931D7E"/>
    <w:rsid w:val="00932085"/>
    <w:rsid w:val="00932131"/>
    <w:rsid w:val="00932A25"/>
    <w:rsid w:val="0093333D"/>
    <w:rsid w:val="009340E8"/>
    <w:rsid w:val="00934BE4"/>
    <w:rsid w:val="00934D6D"/>
    <w:rsid w:val="00934DB8"/>
    <w:rsid w:val="00934DDB"/>
    <w:rsid w:val="00935261"/>
    <w:rsid w:val="0093579F"/>
    <w:rsid w:val="00935956"/>
    <w:rsid w:val="0093597B"/>
    <w:rsid w:val="00936298"/>
    <w:rsid w:val="00936C56"/>
    <w:rsid w:val="009371D0"/>
    <w:rsid w:val="00937CC5"/>
    <w:rsid w:val="00937ECA"/>
    <w:rsid w:val="009403BB"/>
    <w:rsid w:val="009405A4"/>
    <w:rsid w:val="009405E4"/>
    <w:rsid w:val="00940ABB"/>
    <w:rsid w:val="00941590"/>
    <w:rsid w:val="0094228E"/>
    <w:rsid w:val="00942631"/>
    <w:rsid w:val="00943151"/>
    <w:rsid w:val="00943504"/>
    <w:rsid w:val="00943820"/>
    <w:rsid w:val="00943869"/>
    <w:rsid w:val="00943B6D"/>
    <w:rsid w:val="00943F7A"/>
    <w:rsid w:val="0094435A"/>
    <w:rsid w:val="009447CB"/>
    <w:rsid w:val="00944857"/>
    <w:rsid w:val="00944D96"/>
    <w:rsid w:val="00944FDC"/>
    <w:rsid w:val="009453C0"/>
    <w:rsid w:val="0094547D"/>
    <w:rsid w:val="00945623"/>
    <w:rsid w:val="00945DC7"/>
    <w:rsid w:val="00946C8C"/>
    <w:rsid w:val="00947069"/>
    <w:rsid w:val="00947861"/>
    <w:rsid w:val="009478CB"/>
    <w:rsid w:val="00947E4E"/>
    <w:rsid w:val="009508C6"/>
    <w:rsid w:val="00950EF9"/>
    <w:rsid w:val="00951726"/>
    <w:rsid w:val="0095199F"/>
    <w:rsid w:val="00951ADF"/>
    <w:rsid w:val="00951E01"/>
    <w:rsid w:val="0095258F"/>
    <w:rsid w:val="0095260A"/>
    <w:rsid w:val="0095270A"/>
    <w:rsid w:val="00952B5F"/>
    <w:rsid w:val="0095359A"/>
    <w:rsid w:val="009536D2"/>
    <w:rsid w:val="009536E3"/>
    <w:rsid w:val="009544A2"/>
    <w:rsid w:val="00954BC6"/>
    <w:rsid w:val="00955208"/>
    <w:rsid w:val="009555EF"/>
    <w:rsid w:val="00955724"/>
    <w:rsid w:val="00956511"/>
    <w:rsid w:val="009566E9"/>
    <w:rsid w:val="00956BCB"/>
    <w:rsid w:val="009570AD"/>
    <w:rsid w:val="00960621"/>
    <w:rsid w:val="009613C0"/>
    <w:rsid w:val="009615AC"/>
    <w:rsid w:val="00961BB6"/>
    <w:rsid w:val="00962FD5"/>
    <w:rsid w:val="00963189"/>
    <w:rsid w:val="00963329"/>
    <w:rsid w:val="00963F30"/>
    <w:rsid w:val="009644BD"/>
    <w:rsid w:val="009644C1"/>
    <w:rsid w:val="00964DB2"/>
    <w:rsid w:val="00964DB4"/>
    <w:rsid w:val="00964DFE"/>
    <w:rsid w:val="00965244"/>
    <w:rsid w:val="00965299"/>
    <w:rsid w:val="00965ABB"/>
    <w:rsid w:val="00965AF2"/>
    <w:rsid w:val="009664C1"/>
    <w:rsid w:val="00966830"/>
    <w:rsid w:val="00967AA4"/>
    <w:rsid w:val="00967DF0"/>
    <w:rsid w:val="009701EA"/>
    <w:rsid w:val="00970510"/>
    <w:rsid w:val="0097086F"/>
    <w:rsid w:val="009717BF"/>
    <w:rsid w:val="00971989"/>
    <w:rsid w:val="009723C0"/>
    <w:rsid w:val="009726FB"/>
    <w:rsid w:val="00972D22"/>
    <w:rsid w:val="00972EFC"/>
    <w:rsid w:val="00973039"/>
    <w:rsid w:val="0097330E"/>
    <w:rsid w:val="00973BB3"/>
    <w:rsid w:val="00973CD7"/>
    <w:rsid w:val="00973D81"/>
    <w:rsid w:val="00974F69"/>
    <w:rsid w:val="00975404"/>
    <w:rsid w:val="00975D55"/>
    <w:rsid w:val="00975DC5"/>
    <w:rsid w:val="00976E44"/>
    <w:rsid w:val="00977244"/>
    <w:rsid w:val="00977E80"/>
    <w:rsid w:val="00980435"/>
    <w:rsid w:val="00980F4B"/>
    <w:rsid w:val="00981368"/>
    <w:rsid w:val="009813DD"/>
    <w:rsid w:val="00981634"/>
    <w:rsid w:val="00982464"/>
    <w:rsid w:val="00983BDC"/>
    <w:rsid w:val="009845F3"/>
    <w:rsid w:val="009848FE"/>
    <w:rsid w:val="00984C08"/>
    <w:rsid w:val="00984D0B"/>
    <w:rsid w:val="009857C2"/>
    <w:rsid w:val="0098601D"/>
    <w:rsid w:val="00986CE4"/>
    <w:rsid w:val="00986D94"/>
    <w:rsid w:val="00986D9C"/>
    <w:rsid w:val="00986E5D"/>
    <w:rsid w:val="00986EEC"/>
    <w:rsid w:val="00987087"/>
    <w:rsid w:val="00987979"/>
    <w:rsid w:val="00987B29"/>
    <w:rsid w:val="00987E8E"/>
    <w:rsid w:val="00991594"/>
    <w:rsid w:val="00992AB6"/>
    <w:rsid w:val="00992B88"/>
    <w:rsid w:val="00993EBB"/>
    <w:rsid w:val="009940B9"/>
    <w:rsid w:val="00994229"/>
    <w:rsid w:val="00994DF7"/>
    <w:rsid w:val="0099539A"/>
    <w:rsid w:val="009957EB"/>
    <w:rsid w:val="009975CF"/>
    <w:rsid w:val="0099772F"/>
    <w:rsid w:val="009978B5"/>
    <w:rsid w:val="00997C07"/>
    <w:rsid w:val="00997FD7"/>
    <w:rsid w:val="009A03E0"/>
    <w:rsid w:val="009A0B15"/>
    <w:rsid w:val="009A122C"/>
    <w:rsid w:val="009A14A9"/>
    <w:rsid w:val="009A2696"/>
    <w:rsid w:val="009A2BAA"/>
    <w:rsid w:val="009A3795"/>
    <w:rsid w:val="009A37C8"/>
    <w:rsid w:val="009A3DA2"/>
    <w:rsid w:val="009A3E8B"/>
    <w:rsid w:val="009A47D7"/>
    <w:rsid w:val="009A505C"/>
    <w:rsid w:val="009A5C9D"/>
    <w:rsid w:val="009A6212"/>
    <w:rsid w:val="009A6C2C"/>
    <w:rsid w:val="009B0981"/>
    <w:rsid w:val="009B0F61"/>
    <w:rsid w:val="009B1091"/>
    <w:rsid w:val="009B12C7"/>
    <w:rsid w:val="009B1ECC"/>
    <w:rsid w:val="009B28B5"/>
    <w:rsid w:val="009B29F7"/>
    <w:rsid w:val="009B2AFD"/>
    <w:rsid w:val="009B3FDB"/>
    <w:rsid w:val="009B475C"/>
    <w:rsid w:val="009B4CB0"/>
    <w:rsid w:val="009B5873"/>
    <w:rsid w:val="009B5EB5"/>
    <w:rsid w:val="009B6739"/>
    <w:rsid w:val="009B6FA8"/>
    <w:rsid w:val="009B7198"/>
    <w:rsid w:val="009B71CB"/>
    <w:rsid w:val="009C0498"/>
    <w:rsid w:val="009C05A7"/>
    <w:rsid w:val="009C090C"/>
    <w:rsid w:val="009C0D14"/>
    <w:rsid w:val="009C1609"/>
    <w:rsid w:val="009C2998"/>
    <w:rsid w:val="009C2BCE"/>
    <w:rsid w:val="009C3AD0"/>
    <w:rsid w:val="009C426C"/>
    <w:rsid w:val="009C48FD"/>
    <w:rsid w:val="009C4FDA"/>
    <w:rsid w:val="009C57C1"/>
    <w:rsid w:val="009C5932"/>
    <w:rsid w:val="009C5A1B"/>
    <w:rsid w:val="009C6C9B"/>
    <w:rsid w:val="009C708B"/>
    <w:rsid w:val="009C7228"/>
    <w:rsid w:val="009C72DF"/>
    <w:rsid w:val="009C7C37"/>
    <w:rsid w:val="009D0095"/>
    <w:rsid w:val="009D06D9"/>
    <w:rsid w:val="009D11F4"/>
    <w:rsid w:val="009D1FDF"/>
    <w:rsid w:val="009D222F"/>
    <w:rsid w:val="009D2739"/>
    <w:rsid w:val="009D2A1E"/>
    <w:rsid w:val="009D2C30"/>
    <w:rsid w:val="009D3673"/>
    <w:rsid w:val="009D403B"/>
    <w:rsid w:val="009D46BF"/>
    <w:rsid w:val="009D4707"/>
    <w:rsid w:val="009D5014"/>
    <w:rsid w:val="009D5D07"/>
    <w:rsid w:val="009D5D38"/>
    <w:rsid w:val="009D6098"/>
    <w:rsid w:val="009D63B6"/>
    <w:rsid w:val="009D63D1"/>
    <w:rsid w:val="009D68D3"/>
    <w:rsid w:val="009D7017"/>
    <w:rsid w:val="009E000A"/>
    <w:rsid w:val="009E01B5"/>
    <w:rsid w:val="009E10E8"/>
    <w:rsid w:val="009E17C9"/>
    <w:rsid w:val="009E1F57"/>
    <w:rsid w:val="009E2D7B"/>
    <w:rsid w:val="009E2ED5"/>
    <w:rsid w:val="009E38AB"/>
    <w:rsid w:val="009E3C29"/>
    <w:rsid w:val="009E41A7"/>
    <w:rsid w:val="009E43E4"/>
    <w:rsid w:val="009E4836"/>
    <w:rsid w:val="009E4A06"/>
    <w:rsid w:val="009E4C08"/>
    <w:rsid w:val="009E4F72"/>
    <w:rsid w:val="009E5311"/>
    <w:rsid w:val="009E55E4"/>
    <w:rsid w:val="009E57F9"/>
    <w:rsid w:val="009E6B32"/>
    <w:rsid w:val="009E7328"/>
    <w:rsid w:val="009E73C8"/>
    <w:rsid w:val="009E7C2F"/>
    <w:rsid w:val="009E7D5C"/>
    <w:rsid w:val="009E7D67"/>
    <w:rsid w:val="009E7EE6"/>
    <w:rsid w:val="009F0105"/>
    <w:rsid w:val="009F048E"/>
    <w:rsid w:val="009F0B73"/>
    <w:rsid w:val="009F0CF5"/>
    <w:rsid w:val="009F1725"/>
    <w:rsid w:val="009F1BBC"/>
    <w:rsid w:val="009F1DE8"/>
    <w:rsid w:val="009F1F43"/>
    <w:rsid w:val="009F2451"/>
    <w:rsid w:val="009F2D37"/>
    <w:rsid w:val="009F399D"/>
    <w:rsid w:val="009F39E9"/>
    <w:rsid w:val="009F3A15"/>
    <w:rsid w:val="009F4575"/>
    <w:rsid w:val="009F475B"/>
    <w:rsid w:val="009F4B82"/>
    <w:rsid w:val="009F5F9F"/>
    <w:rsid w:val="009F62C8"/>
    <w:rsid w:val="009F6B29"/>
    <w:rsid w:val="009F70B1"/>
    <w:rsid w:val="009F7ACB"/>
    <w:rsid w:val="009F7B96"/>
    <w:rsid w:val="009F7C10"/>
    <w:rsid w:val="009F7C1E"/>
    <w:rsid w:val="009F7C97"/>
    <w:rsid w:val="009F7FC1"/>
    <w:rsid w:val="00A0041A"/>
    <w:rsid w:val="00A00431"/>
    <w:rsid w:val="00A00845"/>
    <w:rsid w:val="00A00C4A"/>
    <w:rsid w:val="00A01419"/>
    <w:rsid w:val="00A015B6"/>
    <w:rsid w:val="00A01958"/>
    <w:rsid w:val="00A028DA"/>
    <w:rsid w:val="00A0302E"/>
    <w:rsid w:val="00A030DA"/>
    <w:rsid w:val="00A031A3"/>
    <w:rsid w:val="00A03C22"/>
    <w:rsid w:val="00A04032"/>
    <w:rsid w:val="00A041E1"/>
    <w:rsid w:val="00A04247"/>
    <w:rsid w:val="00A04D7D"/>
    <w:rsid w:val="00A04FBF"/>
    <w:rsid w:val="00A050B0"/>
    <w:rsid w:val="00A052AA"/>
    <w:rsid w:val="00A0539C"/>
    <w:rsid w:val="00A05403"/>
    <w:rsid w:val="00A071C4"/>
    <w:rsid w:val="00A07406"/>
    <w:rsid w:val="00A0778A"/>
    <w:rsid w:val="00A077D2"/>
    <w:rsid w:val="00A07AA7"/>
    <w:rsid w:val="00A07CDE"/>
    <w:rsid w:val="00A07D72"/>
    <w:rsid w:val="00A10268"/>
    <w:rsid w:val="00A10386"/>
    <w:rsid w:val="00A106AE"/>
    <w:rsid w:val="00A1073F"/>
    <w:rsid w:val="00A10903"/>
    <w:rsid w:val="00A10A6A"/>
    <w:rsid w:val="00A11060"/>
    <w:rsid w:val="00A113FF"/>
    <w:rsid w:val="00A11746"/>
    <w:rsid w:val="00A117F7"/>
    <w:rsid w:val="00A1192A"/>
    <w:rsid w:val="00A11CC8"/>
    <w:rsid w:val="00A11E4D"/>
    <w:rsid w:val="00A11F98"/>
    <w:rsid w:val="00A12CD1"/>
    <w:rsid w:val="00A1322B"/>
    <w:rsid w:val="00A13300"/>
    <w:rsid w:val="00A133A2"/>
    <w:rsid w:val="00A13EB0"/>
    <w:rsid w:val="00A1590F"/>
    <w:rsid w:val="00A16178"/>
    <w:rsid w:val="00A16215"/>
    <w:rsid w:val="00A16A61"/>
    <w:rsid w:val="00A16CF1"/>
    <w:rsid w:val="00A17140"/>
    <w:rsid w:val="00A17A3B"/>
    <w:rsid w:val="00A204CB"/>
    <w:rsid w:val="00A20752"/>
    <w:rsid w:val="00A208ED"/>
    <w:rsid w:val="00A20F09"/>
    <w:rsid w:val="00A21016"/>
    <w:rsid w:val="00A2134C"/>
    <w:rsid w:val="00A213D2"/>
    <w:rsid w:val="00A21B19"/>
    <w:rsid w:val="00A21C58"/>
    <w:rsid w:val="00A21E34"/>
    <w:rsid w:val="00A2369C"/>
    <w:rsid w:val="00A23819"/>
    <w:rsid w:val="00A2393F"/>
    <w:rsid w:val="00A23ACC"/>
    <w:rsid w:val="00A23CBA"/>
    <w:rsid w:val="00A23E1E"/>
    <w:rsid w:val="00A23E9D"/>
    <w:rsid w:val="00A23F0F"/>
    <w:rsid w:val="00A2466F"/>
    <w:rsid w:val="00A24DC1"/>
    <w:rsid w:val="00A252F7"/>
    <w:rsid w:val="00A2562E"/>
    <w:rsid w:val="00A267D9"/>
    <w:rsid w:val="00A26939"/>
    <w:rsid w:val="00A26A8A"/>
    <w:rsid w:val="00A26B6A"/>
    <w:rsid w:val="00A26E46"/>
    <w:rsid w:val="00A27CEB"/>
    <w:rsid w:val="00A30063"/>
    <w:rsid w:val="00A30136"/>
    <w:rsid w:val="00A30EE1"/>
    <w:rsid w:val="00A313DD"/>
    <w:rsid w:val="00A31651"/>
    <w:rsid w:val="00A31663"/>
    <w:rsid w:val="00A31731"/>
    <w:rsid w:val="00A3175C"/>
    <w:rsid w:val="00A31910"/>
    <w:rsid w:val="00A323B7"/>
    <w:rsid w:val="00A32CCD"/>
    <w:rsid w:val="00A3324E"/>
    <w:rsid w:val="00A334C9"/>
    <w:rsid w:val="00A3369C"/>
    <w:rsid w:val="00A3454E"/>
    <w:rsid w:val="00A358AA"/>
    <w:rsid w:val="00A358F0"/>
    <w:rsid w:val="00A35BE7"/>
    <w:rsid w:val="00A36027"/>
    <w:rsid w:val="00A36C5C"/>
    <w:rsid w:val="00A37169"/>
    <w:rsid w:val="00A3747C"/>
    <w:rsid w:val="00A37709"/>
    <w:rsid w:val="00A37EE6"/>
    <w:rsid w:val="00A40B4F"/>
    <w:rsid w:val="00A41CD0"/>
    <w:rsid w:val="00A41E10"/>
    <w:rsid w:val="00A41F41"/>
    <w:rsid w:val="00A425C5"/>
    <w:rsid w:val="00A42EAA"/>
    <w:rsid w:val="00A42F1E"/>
    <w:rsid w:val="00A43BD9"/>
    <w:rsid w:val="00A43DFA"/>
    <w:rsid w:val="00A44329"/>
    <w:rsid w:val="00A4484A"/>
    <w:rsid w:val="00A4489B"/>
    <w:rsid w:val="00A45E80"/>
    <w:rsid w:val="00A47050"/>
    <w:rsid w:val="00A47930"/>
    <w:rsid w:val="00A479AA"/>
    <w:rsid w:val="00A47B38"/>
    <w:rsid w:val="00A47B9C"/>
    <w:rsid w:val="00A47D9F"/>
    <w:rsid w:val="00A500E1"/>
    <w:rsid w:val="00A508E0"/>
    <w:rsid w:val="00A51817"/>
    <w:rsid w:val="00A51F8B"/>
    <w:rsid w:val="00A52194"/>
    <w:rsid w:val="00A5249B"/>
    <w:rsid w:val="00A53027"/>
    <w:rsid w:val="00A53187"/>
    <w:rsid w:val="00A53454"/>
    <w:rsid w:val="00A53695"/>
    <w:rsid w:val="00A5374B"/>
    <w:rsid w:val="00A5376F"/>
    <w:rsid w:val="00A547D5"/>
    <w:rsid w:val="00A54C36"/>
    <w:rsid w:val="00A55186"/>
    <w:rsid w:val="00A55711"/>
    <w:rsid w:val="00A56AD0"/>
    <w:rsid w:val="00A56B7E"/>
    <w:rsid w:val="00A5769A"/>
    <w:rsid w:val="00A579ED"/>
    <w:rsid w:val="00A57C88"/>
    <w:rsid w:val="00A57DAA"/>
    <w:rsid w:val="00A57E04"/>
    <w:rsid w:val="00A57F33"/>
    <w:rsid w:val="00A60093"/>
    <w:rsid w:val="00A600EE"/>
    <w:rsid w:val="00A60181"/>
    <w:rsid w:val="00A606CF"/>
    <w:rsid w:val="00A60B66"/>
    <w:rsid w:val="00A60E00"/>
    <w:rsid w:val="00A60FCB"/>
    <w:rsid w:val="00A61589"/>
    <w:rsid w:val="00A61B0A"/>
    <w:rsid w:val="00A62ECB"/>
    <w:rsid w:val="00A63447"/>
    <w:rsid w:val="00A63C0A"/>
    <w:rsid w:val="00A63E94"/>
    <w:rsid w:val="00A63F52"/>
    <w:rsid w:val="00A64749"/>
    <w:rsid w:val="00A64B19"/>
    <w:rsid w:val="00A6550B"/>
    <w:rsid w:val="00A66462"/>
    <w:rsid w:val="00A6727C"/>
    <w:rsid w:val="00A67367"/>
    <w:rsid w:val="00A675A3"/>
    <w:rsid w:val="00A6792E"/>
    <w:rsid w:val="00A67B02"/>
    <w:rsid w:val="00A67C2D"/>
    <w:rsid w:val="00A70273"/>
    <w:rsid w:val="00A704F4"/>
    <w:rsid w:val="00A706CB"/>
    <w:rsid w:val="00A70AB0"/>
    <w:rsid w:val="00A70ED6"/>
    <w:rsid w:val="00A71072"/>
    <w:rsid w:val="00A7146D"/>
    <w:rsid w:val="00A714F4"/>
    <w:rsid w:val="00A715E7"/>
    <w:rsid w:val="00A71A3A"/>
    <w:rsid w:val="00A72484"/>
    <w:rsid w:val="00A728D9"/>
    <w:rsid w:val="00A7297A"/>
    <w:rsid w:val="00A72A50"/>
    <w:rsid w:val="00A739F3"/>
    <w:rsid w:val="00A739FC"/>
    <w:rsid w:val="00A748F9"/>
    <w:rsid w:val="00A74FCA"/>
    <w:rsid w:val="00A75315"/>
    <w:rsid w:val="00A75404"/>
    <w:rsid w:val="00A75567"/>
    <w:rsid w:val="00A75DD5"/>
    <w:rsid w:val="00A772AA"/>
    <w:rsid w:val="00A77768"/>
    <w:rsid w:val="00A779F9"/>
    <w:rsid w:val="00A77AA7"/>
    <w:rsid w:val="00A801B1"/>
    <w:rsid w:val="00A80864"/>
    <w:rsid w:val="00A813E3"/>
    <w:rsid w:val="00A8210E"/>
    <w:rsid w:val="00A827B8"/>
    <w:rsid w:val="00A82A3C"/>
    <w:rsid w:val="00A83AF2"/>
    <w:rsid w:val="00A83CA7"/>
    <w:rsid w:val="00A83D15"/>
    <w:rsid w:val="00A84C84"/>
    <w:rsid w:val="00A855E5"/>
    <w:rsid w:val="00A86D1F"/>
    <w:rsid w:val="00A87929"/>
    <w:rsid w:val="00A902CD"/>
    <w:rsid w:val="00A9095C"/>
    <w:rsid w:val="00A90EF6"/>
    <w:rsid w:val="00A9116B"/>
    <w:rsid w:val="00A91173"/>
    <w:rsid w:val="00A927F6"/>
    <w:rsid w:val="00A92864"/>
    <w:rsid w:val="00A92C00"/>
    <w:rsid w:val="00A92C9E"/>
    <w:rsid w:val="00A92F47"/>
    <w:rsid w:val="00A935E3"/>
    <w:rsid w:val="00A93649"/>
    <w:rsid w:val="00A936F4"/>
    <w:rsid w:val="00A93724"/>
    <w:rsid w:val="00A93C23"/>
    <w:rsid w:val="00A94028"/>
    <w:rsid w:val="00A94B12"/>
    <w:rsid w:val="00A9563E"/>
    <w:rsid w:val="00A95972"/>
    <w:rsid w:val="00A96228"/>
    <w:rsid w:val="00A96A67"/>
    <w:rsid w:val="00A96B5F"/>
    <w:rsid w:val="00A96F98"/>
    <w:rsid w:val="00A9702E"/>
    <w:rsid w:val="00A971A5"/>
    <w:rsid w:val="00A97253"/>
    <w:rsid w:val="00A97558"/>
    <w:rsid w:val="00A97A17"/>
    <w:rsid w:val="00A97CB1"/>
    <w:rsid w:val="00AA06FF"/>
    <w:rsid w:val="00AA0D89"/>
    <w:rsid w:val="00AA1154"/>
    <w:rsid w:val="00AA1680"/>
    <w:rsid w:val="00AA1DEA"/>
    <w:rsid w:val="00AA23EF"/>
    <w:rsid w:val="00AA2C74"/>
    <w:rsid w:val="00AA2E8E"/>
    <w:rsid w:val="00AA36EB"/>
    <w:rsid w:val="00AA3D29"/>
    <w:rsid w:val="00AA3EEE"/>
    <w:rsid w:val="00AA44E5"/>
    <w:rsid w:val="00AA50E9"/>
    <w:rsid w:val="00AA61FA"/>
    <w:rsid w:val="00AA658E"/>
    <w:rsid w:val="00AA672B"/>
    <w:rsid w:val="00AA7FC7"/>
    <w:rsid w:val="00AB01CC"/>
    <w:rsid w:val="00AB01D8"/>
    <w:rsid w:val="00AB0AC5"/>
    <w:rsid w:val="00AB0DC2"/>
    <w:rsid w:val="00AB0E75"/>
    <w:rsid w:val="00AB1523"/>
    <w:rsid w:val="00AB156D"/>
    <w:rsid w:val="00AB19B7"/>
    <w:rsid w:val="00AB1D83"/>
    <w:rsid w:val="00AB1EB6"/>
    <w:rsid w:val="00AB1F9E"/>
    <w:rsid w:val="00AB23EC"/>
    <w:rsid w:val="00AB2B66"/>
    <w:rsid w:val="00AB32BD"/>
    <w:rsid w:val="00AB441E"/>
    <w:rsid w:val="00AB4486"/>
    <w:rsid w:val="00AB5681"/>
    <w:rsid w:val="00AB5CF3"/>
    <w:rsid w:val="00AB76F3"/>
    <w:rsid w:val="00AB7B39"/>
    <w:rsid w:val="00AB7E9A"/>
    <w:rsid w:val="00AC00ED"/>
    <w:rsid w:val="00AC0ACB"/>
    <w:rsid w:val="00AC0AD6"/>
    <w:rsid w:val="00AC13CD"/>
    <w:rsid w:val="00AC1ABB"/>
    <w:rsid w:val="00AC1E5C"/>
    <w:rsid w:val="00AC214D"/>
    <w:rsid w:val="00AC3289"/>
    <w:rsid w:val="00AC3311"/>
    <w:rsid w:val="00AC349F"/>
    <w:rsid w:val="00AC3EFB"/>
    <w:rsid w:val="00AC4776"/>
    <w:rsid w:val="00AC4BC0"/>
    <w:rsid w:val="00AC5690"/>
    <w:rsid w:val="00AC5D0D"/>
    <w:rsid w:val="00AC5E8A"/>
    <w:rsid w:val="00AC6AD2"/>
    <w:rsid w:val="00AC6B26"/>
    <w:rsid w:val="00AC700A"/>
    <w:rsid w:val="00AD0643"/>
    <w:rsid w:val="00AD0A98"/>
    <w:rsid w:val="00AD1512"/>
    <w:rsid w:val="00AD266A"/>
    <w:rsid w:val="00AD3730"/>
    <w:rsid w:val="00AD4544"/>
    <w:rsid w:val="00AD47E7"/>
    <w:rsid w:val="00AD4BFE"/>
    <w:rsid w:val="00AD525A"/>
    <w:rsid w:val="00AD549B"/>
    <w:rsid w:val="00AD54FD"/>
    <w:rsid w:val="00AD5581"/>
    <w:rsid w:val="00AD5ACC"/>
    <w:rsid w:val="00AD5CC3"/>
    <w:rsid w:val="00AD6902"/>
    <w:rsid w:val="00AD6B29"/>
    <w:rsid w:val="00AD6CBA"/>
    <w:rsid w:val="00AD6E8C"/>
    <w:rsid w:val="00AD784C"/>
    <w:rsid w:val="00AD7878"/>
    <w:rsid w:val="00AD7ED1"/>
    <w:rsid w:val="00AD7FBE"/>
    <w:rsid w:val="00AE00BE"/>
    <w:rsid w:val="00AE013B"/>
    <w:rsid w:val="00AE1013"/>
    <w:rsid w:val="00AE127C"/>
    <w:rsid w:val="00AE208E"/>
    <w:rsid w:val="00AE2391"/>
    <w:rsid w:val="00AE2898"/>
    <w:rsid w:val="00AE2C8C"/>
    <w:rsid w:val="00AE3E15"/>
    <w:rsid w:val="00AE3F24"/>
    <w:rsid w:val="00AE47F1"/>
    <w:rsid w:val="00AE4BE6"/>
    <w:rsid w:val="00AE4C49"/>
    <w:rsid w:val="00AE4DDA"/>
    <w:rsid w:val="00AE50AB"/>
    <w:rsid w:val="00AE60A6"/>
    <w:rsid w:val="00AE611D"/>
    <w:rsid w:val="00AE6373"/>
    <w:rsid w:val="00AE64B3"/>
    <w:rsid w:val="00AE692E"/>
    <w:rsid w:val="00AE6CB7"/>
    <w:rsid w:val="00AE6F8D"/>
    <w:rsid w:val="00AE7644"/>
    <w:rsid w:val="00AE77C0"/>
    <w:rsid w:val="00AF016B"/>
    <w:rsid w:val="00AF0659"/>
    <w:rsid w:val="00AF0B7F"/>
    <w:rsid w:val="00AF1669"/>
    <w:rsid w:val="00AF1BF8"/>
    <w:rsid w:val="00AF281E"/>
    <w:rsid w:val="00AF29F3"/>
    <w:rsid w:val="00AF2A42"/>
    <w:rsid w:val="00AF304F"/>
    <w:rsid w:val="00AF37E0"/>
    <w:rsid w:val="00AF3952"/>
    <w:rsid w:val="00AF3D6C"/>
    <w:rsid w:val="00AF4108"/>
    <w:rsid w:val="00AF4E3B"/>
    <w:rsid w:val="00AF5B7B"/>
    <w:rsid w:val="00AF5D05"/>
    <w:rsid w:val="00AF633C"/>
    <w:rsid w:val="00AF65FB"/>
    <w:rsid w:val="00AF6A17"/>
    <w:rsid w:val="00AF6F69"/>
    <w:rsid w:val="00B00710"/>
    <w:rsid w:val="00B007B9"/>
    <w:rsid w:val="00B00814"/>
    <w:rsid w:val="00B00C35"/>
    <w:rsid w:val="00B00F71"/>
    <w:rsid w:val="00B013D6"/>
    <w:rsid w:val="00B01A4F"/>
    <w:rsid w:val="00B01D22"/>
    <w:rsid w:val="00B02586"/>
    <w:rsid w:val="00B02645"/>
    <w:rsid w:val="00B02CEB"/>
    <w:rsid w:val="00B02FDF"/>
    <w:rsid w:val="00B03C23"/>
    <w:rsid w:val="00B040C9"/>
    <w:rsid w:val="00B0478E"/>
    <w:rsid w:val="00B04A0B"/>
    <w:rsid w:val="00B04F37"/>
    <w:rsid w:val="00B05422"/>
    <w:rsid w:val="00B05552"/>
    <w:rsid w:val="00B05A21"/>
    <w:rsid w:val="00B05AB5"/>
    <w:rsid w:val="00B05D69"/>
    <w:rsid w:val="00B06114"/>
    <w:rsid w:val="00B06637"/>
    <w:rsid w:val="00B06C1E"/>
    <w:rsid w:val="00B06FBA"/>
    <w:rsid w:val="00B0788C"/>
    <w:rsid w:val="00B07D83"/>
    <w:rsid w:val="00B101BC"/>
    <w:rsid w:val="00B108EE"/>
    <w:rsid w:val="00B10E6B"/>
    <w:rsid w:val="00B110E6"/>
    <w:rsid w:val="00B11374"/>
    <w:rsid w:val="00B1188C"/>
    <w:rsid w:val="00B12E76"/>
    <w:rsid w:val="00B13096"/>
    <w:rsid w:val="00B132FF"/>
    <w:rsid w:val="00B135D2"/>
    <w:rsid w:val="00B13733"/>
    <w:rsid w:val="00B13F9D"/>
    <w:rsid w:val="00B14043"/>
    <w:rsid w:val="00B14080"/>
    <w:rsid w:val="00B14791"/>
    <w:rsid w:val="00B155C6"/>
    <w:rsid w:val="00B155D2"/>
    <w:rsid w:val="00B15BEA"/>
    <w:rsid w:val="00B1621E"/>
    <w:rsid w:val="00B168EF"/>
    <w:rsid w:val="00B16C13"/>
    <w:rsid w:val="00B17671"/>
    <w:rsid w:val="00B1774C"/>
    <w:rsid w:val="00B177DD"/>
    <w:rsid w:val="00B2033F"/>
    <w:rsid w:val="00B2070F"/>
    <w:rsid w:val="00B2089F"/>
    <w:rsid w:val="00B211DF"/>
    <w:rsid w:val="00B21309"/>
    <w:rsid w:val="00B22277"/>
    <w:rsid w:val="00B229B0"/>
    <w:rsid w:val="00B236B4"/>
    <w:rsid w:val="00B23768"/>
    <w:rsid w:val="00B237E9"/>
    <w:rsid w:val="00B24453"/>
    <w:rsid w:val="00B2464A"/>
    <w:rsid w:val="00B25205"/>
    <w:rsid w:val="00B25870"/>
    <w:rsid w:val="00B25E0E"/>
    <w:rsid w:val="00B26C33"/>
    <w:rsid w:val="00B26E6E"/>
    <w:rsid w:val="00B26E94"/>
    <w:rsid w:val="00B270B7"/>
    <w:rsid w:val="00B278D3"/>
    <w:rsid w:val="00B27B93"/>
    <w:rsid w:val="00B27BC6"/>
    <w:rsid w:val="00B313AA"/>
    <w:rsid w:val="00B3197B"/>
    <w:rsid w:val="00B31AFD"/>
    <w:rsid w:val="00B31E38"/>
    <w:rsid w:val="00B3225E"/>
    <w:rsid w:val="00B32541"/>
    <w:rsid w:val="00B32582"/>
    <w:rsid w:val="00B32D31"/>
    <w:rsid w:val="00B33230"/>
    <w:rsid w:val="00B33277"/>
    <w:rsid w:val="00B340F6"/>
    <w:rsid w:val="00B34671"/>
    <w:rsid w:val="00B34F81"/>
    <w:rsid w:val="00B3549A"/>
    <w:rsid w:val="00B35EA0"/>
    <w:rsid w:val="00B36863"/>
    <w:rsid w:val="00B368ED"/>
    <w:rsid w:val="00B36BB7"/>
    <w:rsid w:val="00B3748C"/>
    <w:rsid w:val="00B40135"/>
    <w:rsid w:val="00B4052F"/>
    <w:rsid w:val="00B40712"/>
    <w:rsid w:val="00B40A58"/>
    <w:rsid w:val="00B41027"/>
    <w:rsid w:val="00B411DB"/>
    <w:rsid w:val="00B41847"/>
    <w:rsid w:val="00B418B9"/>
    <w:rsid w:val="00B41EEF"/>
    <w:rsid w:val="00B43D50"/>
    <w:rsid w:val="00B4400C"/>
    <w:rsid w:val="00B4413A"/>
    <w:rsid w:val="00B441A8"/>
    <w:rsid w:val="00B449A7"/>
    <w:rsid w:val="00B450AF"/>
    <w:rsid w:val="00B455B5"/>
    <w:rsid w:val="00B45CEA"/>
    <w:rsid w:val="00B45D2F"/>
    <w:rsid w:val="00B462B4"/>
    <w:rsid w:val="00B46722"/>
    <w:rsid w:val="00B467C4"/>
    <w:rsid w:val="00B46A6B"/>
    <w:rsid w:val="00B47E6E"/>
    <w:rsid w:val="00B50771"/>
    <w:rsid w:val="00B5163B"/>
    <w:rsid w:val="00B516E9"/>
    <w:rsid w:val="00B51841"/>
    <w:rsid w:val="00B51FFC"/>
    <w:rsid w:val="00B527C4"/>
    <w:rsid w:val="00B52E6E"/>
    <w:rsid w:val="00B53001"/>
    <w:rsid w:val="00B53385"/>
    <w:rsid w:val="00B53A54"/>
    <w:rsid w:val="00B54222"/>
    <w:rsid w:val="00B5451F"/>
    <w:rsid w:val="00B5454B"/>
    <w:rsid w:val="00B54E63"/>
    <w:rsid w:val="00B54FF0"/>
    <w:rsid w:val="00B55174"/>
    <w:rsid w:val="00B55662"/>
    <w:rsid w:val="00B5583B"/>
    <w:rsid w:val="00B55974"/>
    <w:rsid w:val="00B55DEB"/>
    <w:rsid w:val="00B56AF4"/>
    <w:rsid w:val="00B56F8E"/>
    <w:rsid w:val="00B572A9"/>
    <w:rsid w:val="00B57804"/>
    <w:rsid w:val="00B578A8"/>
    <w:rsid w:val="00B57AD8"/>
    <w:rsid w:val="00B57E83"/>
    <w:rsid w:val="00B6002E"/>
    <w:rsid w:val="00B610A9"/>
    <w:rsid w:val="00B611FD"/>
    <w:rsid w:val="00B612CA"/>
    <w:rsid w:val="00B617B1"/>
    <w:rsid w:val="00B619EC"/>
    <w:rsid w:val="00B629C0"/>
    <w:rsid w:val="00B62B25"/>
    <w:rsid w:val="00B63103"/>
    <w:rsid w:val="00B637A2"/>
    <w:rsid w:val="00B63930"/>
    <w:rsid w:val="00B64ABF"/>
    <w:rsid w:val="00B6592A"/>
    <w:rsid w:val="00B65D3A"/>
    <w:rsid w:val="00B65F12"/>
    <w:rsid w:val="00B661D6"/>
    <w:rsid w:val="00B66931"/>
    <w:rsid w:val="00B66D17"/>
    <w:rsid w:val="00B6790C"/>
    <w:rsid w:val="00B70003"/>
    <w:rsid w:val="00B70025"/>
    <w:rsid w:val="00B7013E"/>
    <w:rsid w:val="00B7057F"/>
    <w:rsid w:val="00B705E3"/>
    <w:rsid w:val="00B707AD"/>
    <w:rsid w:val="00B71FB5"/>
    <w:rsid w:val="00B7296B"/>
    <w:rsid w:val="00B72B32"/>
    <w:rsid w:val="00B72BD6"/>
    <w:rsid w:val="00B7320A"/>
    <w:rsid w:val="00B73288"/>
    <w:rsid w:val="00B735CF"/>
    <w:rsid w:val="00B73B0C"/>
    <w:rsid w:val="00B74311"/>
    <w:rsid w:val="00B74744"/>
    <w:rsid w:val="00B74AB8"/>
    <w:rsid w:val="00B75999"/>
    <w:rsid w:val="00B75A3B"/>
    <w:rsid w:val="00B75ECD"/>
    <w:rsid w:val="00B75F8C"/>
    <w:rsid w:val="00B764F4"/>
    <w:rsid w:val="00B76765"/>
    <w:rsid w:val="00B76C41"/>
    <w:rsid w:val="00B77367"/>
    <w:rsid w:val="00B7780C"/>
    <w:rsid w:val="00B778A1"/>
    <w:rsid w:val="00B80409"/>
    <w:rsid w:val="00B80648"/>
    <w:rsid w:val="00B80959"/>
    <w:rsid w:val="00B80B09"/>
    <w:rsid w:val="00B81045"/>
    <w:rsid w:val="00B819D1"/>
    <w:rsid w:val="00B821CD"/>
    <w:rsid w:val="00B82291"/>
    <w:rsid w:val="00B822B2"/>
    <w:rsid w:val="00B82D69"/>
    <w:rsid w:val="00B831D0"/>
    <w:rsid w:val="00B8360A"/>
    <w:rsid w:val="00B836F7"/>
    <w:rsid w:val="00B839C5"/>
    <w:rsid w:val="00B839CC"/>
    <w:rsid w:val="00B83B13"/>
    <w:rsid w:val="00B84181"/>
    <w:rsid w:val="00B845FA"/>
    <w:rsid w:val="00B846FB"/>
    <w:rsid w:val="00B85441"/>
    <w:rsid w:val="00B85949"/>
    <w:rsid w:val="00B87EC3"/>
    <w:rsid w:val="00B90106"/>
    <w:rsid w:val="00B90598"/>
    <w:rsid w:val="00B907DA"/>
    <w:rsid w:val="00B90A36"/>
    <w:rsid w:val="00B91C2F"/>
    <w:rsid w:val="00B9327A"/>
    <w:rsid w:val="00B93807"/>
    <w:rsid w:val="00B9391C"/>
    <w:rsid w:val="00B93DA0"/>
    <w:rsid w:val="00B940DA"/>
    <w:rsid w:val="00B9435A"/>
    <w:rsid w:val="00B9440A"/>
    <w:rsid w:val="00B94919"/>
    <w:rsid w:val="00B94E8B"/>
    <w:rsid w:val="00B951E2"/>
    <w:rsid w:val="00B952A2"/>
    <w:rsid w:val="00B96C2A"/>
    <w:rsid w:val="00B9747F"/>
    <w:rsid w:val="00B975C3"/>
    <w:rsid w:val="00BA0423"/>
    <w:rsid w:val="00BA0BF9"/>
    <w:rsid w:val="00BA107F"/>
    <w:rsid w:val="00BA16A6"/>
    <w:rsid w:val="00BA1B8E"/>
    <w:rsid w:val="00BA2643"/>
    <w:rsid w:val="00BA2A22"/>
    <w:rsid w:val="00BA348F"/>
    <w:rsid w:val="00BA3D2B"/>
    <w:rsid w:val="00BA48FC"/>
    <w:rsid w:val="00BA4E59"/>
    <w:rsid w:val="00BA50A3"/>
    <w:rsid w:val="00BA5678"/>
    <w:rsid w:val="00BA5C69"/>
    <w:rsid w:val="00BA6182"/>
    <w:rsid w:val="00BA6670"/>
    <w:rsid w:val="00BA67CF"/>
    <w:rsid w:val="00BA696C"/>
    <w:rsid w:val="00BA6ECB"/>
    <w:rsid w:val="00BA7297"/>
    <w:rsid w:val="00BA7638"/>
    <w:rsid w:val="00BB01F3"/>
    <w:rsid w:val="00BB029D"/>
    <w:rsid w:val="00BB0468"/>
    <w:rsid w:val="00BB04AB"/>
    <w:rsid w:val="00BB0907"/>
    <w:rsid w:val="00BB0976"/>
    <w:rsid w:val="00BB0EA2"/>
    <w:rsid w:val="00BB12AA"/>
    <w:rsid w:val="00BB1558"/>
    <w:rsid w:val="00BB18B3"/>
    <w:rsid w:val="00BB1B28"/>
    <w:rsid w:val="00BB1F3C"/>
    <w:rsid w:val="00BB2270"/>
    <w:rsid w:val="00BB23DC"/>
    <w:rsid w:val="00BB2798"/>
    <w:rsid w:val="00BB2921"/>
    <w:rsid w:val="00BB2FC3"/>
    <w:rsid w:val="00BB315E"/>
    <w:rsid w:val="00BB3E11"/>
    <w:rsid w:val="00BB441C"/>
    <w:rsid w:val="00BB471A"/>
    <w:rsid w:val="00BB5973"/>
    <w:rsid w:val="00BB5B84"/>
    <w:rsid w:val="00BB5C12"/>
    <w:rsid w:val="00BB611F"/>
    <w:rsid w:val="00BB651A"/>
    <w:rsid w:val="00BB68D0"/>
    <w:rsid w:val="00BB6EEB"/>
    <w:rsid w:val="00BB76E9"/>
    <w:rsid w:val="00BC0473"/>
    <w:rsid w:val="00BC0531"/>
    <w:rsid w:val="00BC0E9B"/>
    <w:rsid w:val="00BC152B"/>
    <w:rsid w:val="00BC19C4"/>
    <w:rsid w:val="00BC1C8A"/>
    <w:rsid w:val="00BC1E46"/>
    <w:rsid w:val="00BC1E89"/>
    <w:rsid w:val="00BC228B"/>
    <w:rsid w:val="00BC2D77"/>
    <w:rsid w:val="00BC2E75"/>
    <w:rsid w:val="00BC3287"/>
    <w:rsid w:val="00BC339D"/>
    <w:rsid w:val="00BC3BED"/>
    <w:rsid w:val="00BC4168"/>
    <w:rsid w:val="00BC479B"/>
    <w:rsid w:val="00BC4C3C"/>
    <w:rsid w:val="00BC55C1"/>
    <w:rsid w:val="00BC57CD"/>
    <w:rsid w:val="00BC5AFD"/>
    <w:rsid w:val="00BC5F12"/>
    <w:rsid w:val="00BC64CD"/>
    <w:rsid w:val="00BC6F92"/>
    <w:rsid w:val="00BD01D2"/>
    <w:rsid w:val="00BD0845"/>
    <w:rsid w:val="00BD0A2B"/>
    <w:rsid w:val="00BD0E42"/>
    <w:rsid w:val="00BD13DC"/>
    <w:rsid w:val="00BD15BF"/>
    <w:rsid w:val="00BD1BFE"/>
    <w:rsid w:val="00BD1CA5"/>
    <w:rsid w:val="00BD2985"/>
    <w:rsid w:val="00BD2EC9"/>
    <w:rsid w:val="00BD32CC"/>
    <w:rsid w:val="00BD410B"/>
    <w:rsid w:val="00BD52EE"/>
    <w:rsid w:val="00BD5DD2"/>
    <w:rsid w:val="00BD6F62"/>
    <w:rsid w:val="00BD76C0"/>
    <w:rsid w:val="00BD7726"/>
    <w:rsid w:val="00BE0440"/>
    <w:rsid w:val="00BE0B0D"/>
    <w:rsid w:val="00BE1ED4"/>
    <w:rsid w:val="00BE2B3D"/>
    <w:rsid w:val="00BE3802"/>
    <w:rsid w:val="00BE3F03"/>
    <w:rsid w:val="00BE420A"/>
    <w:rsid w:val="00BE441B"/>
    <w:rsid w:val="00BE4E57"/>
    <w:rsid w:val="00BE5289"/>
    <w:rsid w:val="00BE5F07"/>
    <w:rsid w:val="00BE5FCF"/>
    <w:rsid w:val="00BE6314"/>
    <w:rsid w:val="00BE686C"/>
    <w:rsid w:val="00BE6DFC"/>
    <w:rsid w:val="00BE7093"/>
    <w:rsid w:val="00BE7451"/>
    <w:rsid w:val="00BE780D"/>
    <w:rsid w:val="00BE7C33"/>
    <w:rsid w:val="00BE7D2F"/>
    <w:rsid w:val="00BE7ECC"/>
    <w:rsid w:val="00BF01CC"/>
    <w:rsid w:val="00BF09E9"/>
    <w:rsid w:val="00BF0A9B"/>
    <w:rsid w:val="00BF0D10"/>
    <w:rsid w:val="00BF11B5"/>
    <w:rsid w:val="00BF1279"/>
    <w:rsid w:val="00BF2462"/>
    <w:rsid w:val="00BF2724"/>
    <w:rsid w:val="00BF29D7"/>
    <w:rsid w:val="00BF3921"/>
    <w:rsid w:val="00BF45A2"/>
    <w:rsid w:val="00BF5C55"/>
    <w:rsid w:val="00BF5E9A"/>
    <w:rsid w:val="00BF6686"/>
    <w:rsid w:val="00BF6AB9"/>
    <w:rsid w:val="00BF6B37"/>
    <w:rsid w:val="00BF7290"/>
    <w:rsid w:val="00C00C18"/>
    <w:rsid w:val="00C00FD2"/>
    <w:rsid w:val="00C00FFE"/>
    <w:rsid w:val="00C0103B"/>
    <w:rsid w:val="00C0135B"/>
    <w:rsid w:val="00C01802"/>
    <w:rsid w:val="00C01DF4"/>
    <w:rsid w:val="00C01EAE"/>
    <w:rsid w:val="00C022C0"/>
    <w:rsid w:val="00C02F46"/>
    <w:rsid w:val="00C031C4"/>
    <w:rsid w:val="00C0350C"/>
    <w:rsid w:val="00C0522C"/>
    <w:rsid w:val="00C053E6"/>
    <w:rsid w:val="00C055E0"/>
    <w:rsid w:val="00C05B1C"/>
    <w:rsid w:val="00C05CD9"/>
    <w:rsid w:val="00C060DC"/>
    <w:rsid w:val="00C06412"/>
    <w:rsid w:val="00C066D6"/>
    <w:rsid w:val="00C06972"/>
    <w:rsid w:val="00C077B0"/>
    <w:rsid w:val="00C10D4B"/>
    <w:rsid w:val="00C114F3"/>
    <w:rsid w:val="00C11999"/>
    <w:rsid w:val="00C11A6A"/>
    <w:rsid w:val="00C11DAE"/>
    <w:rsid w:val="00C120B2"/>
    <w:rsid w:val="00C12AE0"/>
    <w:rsid w:val="00C13ABF"/>
    <w:rsid w:val="00C14909"/>
    <w:rsid w:val="00C14BB3"/>
    <w:rsid w:val="00C154D5"/>
    <w:rsid w:val="00C155FF"/>
    <w:rsid w:val="00C15772"/>
    <w:rsid w:val="00C15CAE"/>
    <w:rsid w:val="00C16319"/>
    <w:rsid w:val="00C16786"/>
    <w:rsid w:val="00C178DF"/>
    <w:rsid w:val="00C17F04"/>
    <w:rsid w:val="00C20502"/>
    <w:rsid w:val="00C20CBC"/>
    <w:rsid w:val="00C20E67"/>
    <w:rsid w:val="00C216A4"/>
    <w:rsid w:val="00C21719"/>
    <w:rsid w:val="00C21BD7"/>
    <w:rsid w:val="00C21BDA"/>
    <w:rsid w:val="00C227FB"/>
    <w:rsid w:val="00C230EB"/>
    <w:rsid w:val="00C238E3"/>
    <w:rsid w:val="00C23A48"/>
    <w:rsid w:val="00C23E70"/>
    <w:rsid w:val="00C23E86"/>
    <w:rsid w:val="00C245F4"/>
    <w:rsid w:val="00C24957"/>
    <w:rsid w:val="00C24A98"/>
    <w:rsid w:val="00C25AAB"/>
    <w:rsid w:val="00C25D15"/>
    <w:rsid w:val="00C26928"/>
    <w:rsid w:val="00C269BC"/>
    <w:rsid w:val="00C26BE4"/>
    <w:rsid w:val="00C26F87"/>
    <w:rsid w:val="00C27560"/>
    <w:rsid w:val="00C2791B"/>
    <w:rsid w:val="00C312C3"/>
    <w:rsid w:val="00C312FB"/>
    <w:rsid w:val="00C327FF"/>
    <w:rsid w:val="00C32D53"/>
    <w:rsid w:val="00C33979"/>
    <w:rsid w:val="00C3411C"/>
    <w:rsid w:val="00C341C6"/>
    <w:rsid w:val="00C34DAA"/>
    <w:rsid w:val="00C35B58"/>
    <w:rsid w:val="00C369FC"/>
    <w:rsid w:val="00C36CC1"/>
    <w:rsid w:val="00C37A4C"/>
    <w:rsid w:val="00C40AF9"/>
    <w:rsid w:val="00C40BEC"/>
    <w:rsid w:val="00C40D1E"/>
    <w:rsid w:val="00C4105E"/>
    <w:rsid w:val="00C411D8"/>
    <w:rsid w:val="00C41D98"/>
    <w:rsid w:val="00C4203D"/>
    <w:rsid w:val="00C423B9"/>
    <w:rsid w:val="00C42463"/>
    <w:rsid w:val="00C42DEA"/>
    <w:rsid w:val="00C431B0"/>
    <w:rsid w:val="00C435FD"/>
    <w:rsid w:val="00C43B7D"/>
    <w:rsid w:val="00C43C9F"/>
    <w:rsid w:val="00C44C9B"/>
    <w:rsid w:val="00C452AD"/>
    <w:rsid w:val="00C45A88"/>
    <w:rsid w:val="00C45E74"/>
    <w:rsid w:val="00C469EB"/>
    <w:rsid w:val="00C47278"/>
    <w:rsid w:val="00C472CB"/>
    <w:rsid w:val="00C47C29"/>
    <w:rsid w:val="00C505C0"/>
    <w:rsid w:val="00C505CD"/>
    <w:rsid w:val="00C50C42"/>
    <w:rsid w:val="00C50EF4"/>
    <w:rsid w:val="00C51FDC"/>
    <w:rsid w:val="00C525F6"/>
    <w:rsid w:val="00C526E3"/>
    <w:rsid w:val="00C5345A"/>
    <w:rsid w:val="00C5381D"/>
    <w:rsid w:val="00C53A9F"/>
    <w:rsid w:val="00C53B85"/>
    <w:rsid w:val="00C53CB2"/>
    <w:rsid w:val="00C53F3D"/>
    <w:rsid w:val="00C5472F"/>
    <w:rsid w:val="00C55749"/>
    <w:rsid w:val="00C55D68"/>
    <w:rsid w:val="00C55E11"/>
    <w:rsid w:val="00C5650D"/>
    <w:rsid w:val="00C565EC"/>
    <w:rsid w:val="00C56A59"/>
    <w:rsid w:val="00C56BF9"/>
    <w:rsid w:val="00C5700D"/>
    <w:rsid w:val="00C573A5"/>
    <w:rsid w:val="00C57764"/>
    <w:rsid w:val="00C60DB5"/>
    <w:rsid w:val="00C61B42"/>
    <w:rsid w:val="00C62008"/>
    <w:rsid w:val="00C620A9"/>
    <w:rsid w:val="00C62AC0"/>
    <w:rsid w:val="00C62CEA"/>
    <w:rsid w:val="00C62DC3"/>
    <w:rsid w:val="00C63EEB"/>
    <w:rsid w:val="00C641B1"/>
    <w:rsid w:val="00C64C33"/>
    <w:rsid w:val="00C64CA7"/>
    <w:rsid w:val="00C65047"/>
    <w:rsid w:val="00C650A9"/>
    <w:rsid w:val="00C6527C"/>
    <w:rsid w:val="00C66DFE"/>
    <w:rsid w:val="00C66EB8"/>
    <w:rsid w:val="00C67CB8"/>
    <w:rsid w:val="00C70009"/>
    <w:rsid w:val="00C70EB0"/>
    <w:rsid w:val="00C71239"/>
    <w:rsid w:val="00C730E8"/>
    <w:rsid w:val="00C730FB"/>
    <w:rsid w:val="00C73E09"/>
    <w:rsid w:val="00C74327"/>
    <w:rsid w:val="00C74936"/>
    <w:rsid w:val="00C74A8E"/>
    <w:rsid w:val="00C75231"/>
    <w:rsid w:val="00C75261"/>
    <w:rsid w:val="00C752D8"/>
    <w:rsid w:val="00C75A43"/>
    <w:rsid w:val="00C76049"/>
    <w:rsid w:val="00C76183"/>
    <w:rsid w:val="00C76ADD"/>
    <w:rsid w:val="00C76E4D"/>
    <w:rsid w:val="00C76F73"/>
    <w:rsid w:val="00C772A2"/>
    <w:rsid w:val="00C772D7"/>
    <w:rsid w:val="00C773E3"/>
    <w:rsid w:val="00C777D6"/>
    <w:rsid w:val="00C77FC5"/>
    <w:rsid w:val="00C80454"/>
    <w:rsid w:val="00C80C73"/>
    <w:rsid w:val="00C80FD5"/>
    <w:rsid w:val="00C81536"/>
    <w:rsid w:val="00C815E6"/>
    <w:rsid w:val="00C81846"/>
    <w:rsid w:val="00C81A92"/>
    <w:rsid w:val="00C82923"/>
    <w:rsid w:val="00C82A04"/>
    <w:rsid w:val="00C82D41"/>
    <w:rsid w:val="00C82EB3"/>
    <w:rsid w:val="00C82EEA"/>
    <w:rsid w:val="00C83CD8"/>
    <w:rsid w:val="00C83E18"/>
    <w:rsid w:val="00C84541"/>
    <w:rsid w:val="00C84B22"/>
    <w:rsid w:val="00C84B55"/>
    <w:rsid w:val="00C85265"/>
    <w:rsid w:val="00C8597F"/>
    <w:rsid w:val="00C868C5"/>
    <w:rsid w:val="00C86A7F"/>
    <w:rsid w:val="00C86B9A"/>
    <w:rsid w:val="00C87082"/>
    <w:rsid w:val="00C8798D"/>
    <w:rsid w:val="00C9003A"/>
    <w:rsid w:val="00C902F3"/>
    <w:rsid w:val="00C903E0"/>
    <w:rsid w:val="00C90AB3"/>
    <w:rsid w:val="00C90B77"/>
    <w:rsid w:val="00C90E21"/>
    <w:rsid w:val="00C91756"/>
    <w:rsid w:val="00C91C02"/>
    <w:rsid w:val="00C91C5D"/>
    <w:rsid w:val="00C92192"/>
    <w:rsid w:val="00C925D2"/>
    <w:rsid w:val="00C92770"/>
    <w:rsid w:val="00C930BA"/>
    <w:rsid w:val="00C935B4"/>
    <w:rsid w:val="00C938C3"/>
    <w:rsid w:val="00C939F0"/>
    <w:rsid w:val="00C93D05"/>
    <w:rsid w:val="00C93F9A"/>
    <w:rsid w:val="00C94DAB"/>
    <w:rsid w:val="00C94FDA"/>
    <w:rsid w:val="00C951AC"/>
    <w:rsid w:val="00C95D4E"/>
    <w:rsid w:val="00C95FB4"/>
    <w:rsid w:val="00C962BB"/>
    <w:rsid w:val="00C96315"/>
    <w:rsid w:val="00C9633D"/>
    <w:rsid w:val="00C978BB"/>
    <w:rsid w:val="00C97E03"/>
    <w:rsid w:val="00CA0813"/>
    <w:rsid w:val="00CA0F8C"/>
    <w:rsid w:val="00CA0FB8"/>
    <w:rsid w:val="00CA1125"/>
    <w:rsid w:val="00CA1414"/>
    <w:rsid w:val="00CA1470"/>
    <w:rsid w:val="00CA230F"/>
    <w:rsid w:val="00CA2362"/>
    <w:rsid w:val="00CA24EE"/>
    <w:rsid w:val="00CA256E"/>
    <w:rsid w:val="00CA318A"/>
    <w:rsid w:val="00CA3523"/>
    <w:rsid w:val="00CA38B9"/>
    <w:rsid w:val="00CA3E78"/>
    <w:rsid w:val="00CA3F88"/>
    <w:rsid w:val="00CA4382"/>
    <w:rsid w:val="00CA45C8"/>
    <w:rsid w:val="00CA46FD"/>
    <w:rsid w:val="00CA48F1"/>
    <w:rsid w:val="00CA49F9"/>
    <w:rsid w:val="00CA4D2C"/>
    <w:rsid w:val="00CA4E5F"/>
    <w:rsid w:val="00CA5010"/>
    <w:rsid w:val="00CA52AC"/>
    <w:rsid w:val="00CA558F"/>
    <w:rsid w:val="00CA6055"/>
    <w:rsid w:val="00CA7DD5"/>
    <w:rsid w:val="00CB03B5"/>
    <w:rsid w:val="00CB0FF5"/>
    <w:rsid w:val="00CB1194"/>
    <w:rsid w:val="00CB1608"/>
    <w:rsid w:val="00CB1B02"/>
    <w:rsid w:val="00CB1FB3"/>
    <w:rsid w:val="00CB25D2"/>
    <w:rsid w:val="00CB347E"/>
    <w:rsid w:val="00CB369C"/>
    <w:rsid w:val="00CB3A97"/>
    <w:rsid w:val="00CB3C7E"/>
    <w:rsid w:val="00CB3E7F"/>
    <w:rsid w:val="00CB4420"/>
    <w:rsid w:val="00CB4523"/>
    <w:rsid w:val="00CB5115"/>
    <w:rsid w:val="00CB5799"/>
    <w:rsid w:val="00CB57CA"/>
    <w:rsid w:val="00CB5CE8"/>
    <w:rsid w:val="00CB60AE"/>
    <w:rsid w:val="00CB6D27"/>
    <w:rsid w:val="00CB7463"/>
    <w:rsid w:val="00CB7B9F"/>
    <w:rsid w:val="00CB7C66"/>
    <w:rsid w:val="00CB7D1F"/>
    <w:rsid w:val="00CB7E06"/>
    <w:rsid w:val="00CB7FF6"/>
    <w:rsid w:val="00CC0450"/>
    <w:rsid w:val="00CC1409"/>
    <w:rsid w:val="00CC1422"/>
    <w:rsid w:val="00CC16DB"/>
    <w:rsid w:val="00CC1E2E"/>
    <w:rsid w:val="00CC2B9B"/>
    <w:rsid w:val="00CC39F2"/>
    <w:rsid w:val="00CC3E90"/>
    <w:rsid w:val="00CC3FA7"/>
    <w:rsid w:val="00CC4B33"/>
    <w:rsid w:val="00CC56E4"/>
    <w:rsid w:val="00CC5EB1"/>
    <w:rsid w:val="00CC6426"/>
    <w:rsid w:val="00CC67B4"/>
    <w:rsid w:val="00CC6977"/>
    <w:rsid w:val="00CC6C43"/>
    <w:rsid w:val="00CC70B7"/>
    <w:rsid w:val="00CC7C16"/>
    <w:rsid w:val="00CD055B"/>
    <w:rsid w:val="00CD05C6"/>
    <w:rsid w:val="00CD0A94"/>
    <w:rsid w:val="00CD0DDD"/>
    <w:rsid w:val="00CD10AD"/>
    <w:rsid w:val="00CD1421"/>
    <w:rsid w:val="00CD1BC6"/>
    <w:rsid w:val="00CD1C85"/>
    <w:rsid w:val="00CD2147"/>
    <w:rsid w:val="00CD21F2"/>
    <w:rsid w:val="00CD276E"/>
    <w:rsid w:val="00CD281E"/>
    <w:rsid w:val="00CD2DC1"/>
    <w:rsid w:val="00CD3CD4"/>
    <w:rsid w:val="00CD4578"/>
    <w:rsid w:val="00CD489D"/>
    <w:rsid w:val="00CD4A62"/>
    <w:rsid w:val="00CD5356"/>
    <w:rsid w:val="00CD58F6"/>
    <w:rsid w:val="00CD5DE1"/>
    <w:rsid w:val="00CD5E26"/>
    <w:rsid w:val="00CD6084"/>
    <w:rsid w:val="00CD6338"/>
    <w:rsid w:val="00CD663E"/>
    <w:rsid w:val="00CD6D0F"/>
    <w:rsid w:val="00CD6E23"/>
    <w:rsid w:val="00CD7347"/>
    <w:rsid w:val="00CD754F"/>
    <w:rsid w:val="00CD7693"/>
    <w:rsid w:val="00CD77A7"/>
    <w:rsid w:val="00CD7D46"/>
    <w:rsid w:val="00CE0069"/>
    <w:rsid w:val="00CE08B7"/>
    <w:rsid w:val="00CE0930"/>
    <w:rsid w:val="00CE1989"/>
    <w:rsid w:val="00CE1C37"/>
    <w:rsid w:val="00CE263D"/>
    <w:rsid w:val="00CE3232"/>
    <w:rsid w:val="00CE38D3"/>
    <w:rsid w:val="00CE3BA9"/>
    <w:rsid w:val="00CE42E0"/>
    <w:rsid w:val="00CE42F9"/>
    <w:rsid w:val="00CE4362"/>
    <w:rsid w:val="00CE48E8"/>
    <w:rsid w:val="00CE5C27"/>
    <w:rsid w:val="00CE63BB"/>
    <w:rsid w:val="00CE63BD"/>
    <w:rsid w:val="00CE7030"/>
    <w:rsid w:val="00CE716C"/>
    <w:rsid w:val="00CE7622"/>
    <w:rsid w:val="00CE78BC"/>
    <w:rsid w:val="00CE7AB9"/>
    <w:rsid w:val="00CE7D51"/>
    <w:rsid w:val="00CF0142"/>
    <w:rsid w:val="00CF0170"/>
    <w:rsid w:val="00CF017A"/>
    <w:rsid w:val="00CF049A"/>
    <w:rsid w:val="00CF0B76"/>
    <w:rsid w:val="00CF0BA4"/>
    <w:rsid w:val="00CF0CA0"/>
    <w:rsid w:val="00CF0CE7"/>
    <w:rsid w:val="00CF0CF7"/>
    <w:rsid w:val="00CF1615"/>
    <w:rsid w:val="00CF1F4C"/>
    <w:rsid w:val="00CF204A"/>
    <w:rsid w:val="00CF2320"/>
    <w:rsid w:val="00CF2592"/>
    <w:rsid w:val="00CF36FA"/>
    <w:rsid w:val="00CF4554"/>
    <w:rsid w:val="00CF4897"/>
    <w:rsid w:val="00CF48F1"/>
    <w:rsid w:val="00CF49F6"/>
    <w:rsid w:val="00CF4BFB"/>
    <w:rsid w:val="00CF5068"/>
    <w:rsid w:val="00CF59EF"/>
    <w:rsid w:val="00CF5DE0"/>
    <w:rsid w:val="00CF5E7D"/>
    <w:rsid w:val="00CF5F20"/>
    <w:rsid w:val="00CF7027"/>
    <w:rsid w:val="00CF7431"/>
    <w:rsid w:val="00D00609"/>
    <w:rsid w:val="00D006FD"/>
    <w:rsid w:val="00D009C0"/>
    <w:rsid w:val="00D01023"/>
    <w:rsid w:val="00D01B5A"/>
    <w:rsid w:val="00D01CA3"/>
    <w:rsid w:val="00D01CB7"/>
    <w:rsid w:val="00D020E4"/>
    <w:rsid w:val="00D0231F"/>
    <w:rsid w:val="00D028F0"/>
    <w:rsid w:val="00D03210"/>
    <w:rsid w:val="00D03305"/>
    <w:rsid w:val="00D033F5"/>
    <w:rsid w:val="00D036D7"/>
    <w:rsid w:val="00D03C96"/>
    <w:rsid w:val="00D03FF9"/>
    <w:rsid w:val="00D0406E"/>
    <w:rsid w:val="00D0407B"/>
    <w:rsid w:val="00D052B3"/>
    <w:rsid w:val="00D05589"/>
    <w:rsid w:val="00D055CD"/>
    <w:rsid w:val="00D055E4"/>
    <w:rsid w:val="00D056DF"/>
    <w:rsid w:val="00D0757A"/>
    <w:rsid w:val="00D076EA"/>
    <w:rsid w:val="00D07A06"/>
    <w:rsid w:val="00D10036"/>
    <w:rsid w:val="00D10850"/>
    <w:rsid w:val="00D10AC5"/>
    <w:rsid w:val="00D10DD9"/>
    <w:rsid w:val="00D1138B"/>
    <w:rsid w:val="00D11D15"/>
    <w:rsid w:val="00D11D87"/>
    <w:rsid w:val="00D12003"/>
    <w:rsid w:val="00D126D5"/>
    <w:rsid w:val="00D13761"/>
    <w:rsid w:val="00D1397C"/>
    <w:rsid w:val="00D148FF"/>
    <w:rsid w:val="00D14923"/>
    <w:rsid w:val="00D14D94"/>
    <w:rsid w:val="00D1537D"/>
    <w:rsid w:val="00D15417"/>
    <w:rsid w:val="00D163D2"/>
    <w:rsid w:val="00D163F0"/>
    <w:rsid w:val="00D16659"/>
    <w:rsid w:val="00D172D0"/>
    <w:rsid w:val="00D1733A"/>
    <w:rsid w:val="00D20251"/>
    <w:rsid w:val="00D20D4C"/>
    <w:rsid w:val="00D2106D"/>
    <w:rsid w:val="00D2139B"/>
    <w:rsid w:val="00D21D95"/>
    <w:rsid w:val="00D22185"/>
    <w:rsid w:val="00D221E5"/>
    <w:rsid w:val="00D228B7"/>
    <w:rsid w:val="00D22DC9"/>
    <w:rsid w:val="00D231AA"/>
    <w:rsid w:val="00D23872"/>
    <w:rsid w:val="00D23AD7"/>
    <w:rsid w:val="00D2492E"/>
    <w:rsid w:val="00D249C8"/>
    <w:rsid w:val="00D24FB4"/>
    <w:rsid w:val="00D2595E"/>
    <w:rsid w:val="00D2631E"/>
    <w:rsid w:val="00D26674"/>
    <w:rsid w:val="00D27BFC"/>
    <w:rsid w:val="00D30237"/>
    <w:rsid w:val="00D303D4"/>
    <w:rsid w:val="00D3042D"/>
    <w:rsid w:val="00D3085D"/>
    <w:rsid w:val="00D30ABA"/>
    <w:rsid w:val="00D30EB6"/>
    <w:rsid w:val="00D31F70"/>
    <w:rsid w:val="00D324D1"/>
    <w:rsid w:val="00D324F2"/>
    <w:rsid w:val="00D32920"/>
    <w:rsid w:val="00D33762"/>
    <w:rsid w:val="00D33BCD"/>
    <w:rsid w:val="00D33BFB"/>
    <w:rsid w:val="00D342C6"/>
    <w:rsid w:val="00D34836"/>
    <w:rsid w:val="00D350B1"/>
    <w:rsid w:val="00D35216"/>
    <w:rsid w:val="00D35279"/>
    <w:rsid w:val="00D354C2"/>
    <w:rsid w:val="00D35F55"/>
    <w:rsid w:val="00D35FF3"/>
    <w:rsid w:val="00D3607A"/>
    <w:rsid w:val="00D361A2"/>
    <w:rsid w:val="00D368FA"/>
    <w:rsid w:val="00D36CC9"/>
    <w:rsid w:val="00D3744C"/>
    <w:rsid w:val="00D376D7"/>
    <w:rsid w:val="00D37BE5"/>
    <w:rsid w:val="00D41014"/>
    <w:rsid w:val="00D41561"/>
    <w:rsid w:val="00D417FC"/>
    <w:rsid w:val="00D41FA5"/>
    <w:rsid w:val="00D42B1E"/>
    <w:rsid w:val="00D43661"/>
    <w:rsid w:val="00D4384F"/>
    <w:rsid w:val="00D43AA5"/>
    <w:rsid w:val="00D43FCF"/>
    <w:rsid w:val="00D44005"/>
    <w:rsid w:val="00D448D4"/>
    <w:rsid w:val="00D45505"/>
    <w:rsid w:val="00D458EC"/>
    <w:rsid w:val="00D4593D"/>
    <w:rsid w:val="00D45F67"/>
    <w:rsid w:val="00D460B3"/>
    <w:rsid w:val="00D460D1"/>
    <w:rsid w:val="00D46752"/>
    <w:rsid w:val="00D46A3B"/>
    <w:rsid w:val="00D46DB9"/>
    <w:rsid w:val="00D46F7D"/>
    <w:rsid w:val="00D46FAF"/>
    <w:rsid w:val="00D47E7B"/>
    <w:rsid w:val="00D47F18"/>
    <w:rsid w:val="00D502E0"/>
    <w:rsid w:val="00D5076E"/>
    <w:rsid w:val="00D50955"/>
    <w:rsid w:val="00D509C0"/>
    <w:rsid w:val="00D509C6"/>
    <w:rsid w:val="00D51012"/>
    <w:rsid w:val="00D510A5"/>
    <w:rsid w:val="00D51433"/>
    <w:rsid w:val="00D51932"/>
    <w:rsid w:val="00D51C18"/>
    <w:rsid w:val="00D51DB7"/>
    <w:rsid w:val="00D525A2"/>
    <w:rsid w:val="00D5308F"/>
    <w:rsid w:val="00D533A0"/>
    <w:rsid w:val="00D5342D"/>
    <w:rsid w:val="00D5498E"/>
    <w:rsid w:val="00D54BE3"/>
    <w:rsid w:val="00D560AE"/>
    <w:rsid w:val="00D56296"/>
    <w:rsid w:val="00D56922"/>
    <w:rsid w:val="00D5735A"/>
    <w:rsid w:val="00D57A65"/>
    <w:rsid w:val="00D57DCF"/>
    <w:rsid w:val="00D57E0F"/>
    <w:rsid w:val="00D60985"/>
    <w:rsid w:val="00D60A57"/>
    <w:rsid w:val="00D60A6C"/>
    <w:rsid w:val="00D60F71"/>
    <w:rsid w:val="00D6134F"/>
    <w:rsid w:val="00D6208E"/>
    <w:rsid w:val="00D62DFB"/>
    <w:rsid w:val="00D635E1"/>
    <w:rsid w:val="00D63CC8"/>
    <w:rsid w:val="00D6469B"/>
    <w:rsid w:val="00D64897"/>
    <w:rsid w:val="00D64A4E"/>
    <w:rsid w:val="00D64B18"/>
    <w:rsid w:val="00D655AE"/>
    <w:rsid w:val="00D6591C"/>
    <w:rsid w:val="00D667F3"/>
    <w:rsid w:val="00D66DA9"/>
    <w:rsid w:val="00D67604"/>
    <w:rsid w:val="00D67B76"/>
    <w:rsid w:val="00D67C9C"/>
    <w:rsid w:val="00D70D56"/>
    <w:rsid w:val="00D70D81"/>
    <w:rsid w:val="00D70EAE"/>
    <w:rsid w:val="00D727CD"/>
    <w:rsid w:val="00D7298E"/>
    <w:rsid w:val="00D72EE6"/>
    <w:rsid w:val="00D73B47"/>
    <w:rsid w:val="00D747DC"/>
    <w:rsid w:val="00D75248"/>
    <w:rsid w:val="00D753A4"/>
    <w:rsid w:val="00D75C44"/>
    <w:rsid w:val="00D75C78"/>
    <w:rsid w:val="00D75EFB"/>
    <w:rsid w:val="00D76A14"/>
    <w:rsid w:val="00D77249"/>
    <w:rsid w:val="00D772AD"/>
    <w:rsid w:val="00D77F5F"/>
    <w:rsid w:val="00D80559"/>
    <w:rsid w:val="00D80B08"/>
    <w:rsid w:val="00D816AF"/>
    <w:rsid w:val="00D819F8"/>
    <w:rsid w:val="00D81C1D"/>
    <w:rsid w:val="00D823E9"/>
    <w:rsid w:val="00D82D0D"/>
    <w:rsid w:val="00D83D66"/>
    <w:rsid w:val="00D83FF0"/>
    <w:rsid w:val="00D84039"/>
    <w:rsid w:val="00D84802"/>
    <w:rsid w:val="00D8570F"/>
    <w:rsid w:val="00D85D0B"/>
    <w:rsid w:val="00D85F98"/>
    <w:rsid w:val="00D86FD8"/>
    <w:rsid w:val="00D87720"/>
    <w:rsid w:val="00D90D7F"/>
    <w:rsid w:val="00D928F5"/>
    <w:rsid w:val="00D92EB9"/>
    <w:rsid w:val="00D93185"/>
    <w:rsid w:val="00D95005"/>
    <w:rsid w:val="00D9526D"/>
    <w:rsid w:val="00D95A49"/>
    <w:rsid w:val="00D95E2E"/>
    <w:rsid w:val="00D97A06"/>
    <w:rsid w:val="00D97CFD"/>
    <w:rsid w:val="00D97DB6"/>
    <w:rsid w:val="00D97FD1"/>
    <w:rsid w:val="00DA0770"/>
    <w:rsid w:val="00DA078B"/>
    <w:rsid w:val="00DA08FF"/>
    <w:rsid w:val="00DA0953"/>
    <w:rsid w:val="00DA2A4D"/>
    <w:rsid w:val="00DA43B9"/>
    <w:rsid w:val="00DA47FE"/>
    <w:rsid w:val="00DA4B67"/>
    <w:rsid w:val="00DA4FD6"/>
    <w:rsid w:val="00DA53A9"/>
    <w:rsid w:val="00DA557F"/>
    <w:rsid w:val="00DA5F8B"/>
    <w:rsid w:val="00DA638D"/>
    <w:rsid w:val="00DA6679"/>
    <w:rsid w:val="00DA6B55"/>
    <w:rsid w:val="00DA6EED"/>
    <w:rsid w:val="00DA6FA0"/>
    <w:rsid w:val="00DA7678"/>
    <w:rsid w:val="00DA7AA7"/>
    <w:rsid w:val="00DB042D"/>
    <w:rsid w:val="00DB04F1"/>
    <w:rsid w:val="00DB0726"/>
    <w:rsid w:val="00DB0911"/>
    <w:rsid w:val="00DB12D7"/>
    <w:rsid w:val="00DB17F0"/>
    <w:rsid w:val="00DB1A1D"/>
    <w:rsid w:val="00DB272E"/>
    <w:rsid w:val="00DB31A9"/>
    <w:rsid w:val="00DB39F8"/>
    <w:rsid w:val="00DB3F93"/>
    <w:rsid w:val="00DB4AB1"/>
    <w:rsid w:val="00DB4DAF"/>
    <w:rsid w:val="00DB554C"/>
    <w:rsid w:val="00DB5809"/>
    <w:rsid w:val="00DB58AF"/>
    <w:rsid w:val="00DB5E4C"/>
    <w:rsid w:val="00DB62C3"/>
    <w:rsid w:val="00DB6EFD"/>
    <w:rsid w:val="00DB7C82"/>
    <w:rsid w:val="00DC0133"/>
    <w:rsid w:val="00DC0B0E"/>
    <w:rsid w:val="00DC0D61"/>
    <w:rsid w:val="00DC0D66"/>
    <w:rsid w:val="00DC1674"/>
    <w:rsid w:val="00DC1DEB"/>
    <w:rsid w:val="00DC2D98"/>
    <w:rsid w:val="00DC2E9A"/>
    <w:rsid w:val="00DC3300"/>
    <w:rsid w:val="00DC335F"/>
    <w:rsid w:val="00DC391D"/>
    <w:rsid w:val="00DC3FA6"/>
    <w:rsid w:val="00DC5192"/>
    <w:rsid w:val="00DC557F"/>
    <w:rsid w:val="00DC57B9"/>
    <w:rsid w:val="00DC5E33"/>
    <w:rsid w:val="00DC75E9"/>
    <w:rsid w:val="00DD1A3E"/>
    <w:rsid w:val="00DD2D43"/>
    <w:rsid w:val="00DD3009"/>
    <w:rsid w:val="00DD316F"/>
    <w:rsid w:val="00DD3427"/>
    <w:rsid w:val="00DD3541"/>
    <w:rsid w:val="00DD3610"/>
    <w:rsid w:val="00DD3937"/>
    <w:rsid w:val="00DD3C61"/>
    <w:rsid w:val="00DD546B"/>
    <w:rsid w:val="00DD5674"/>
    <w:rsid w:val="00DD6634"/>
    <w:rsid w:val="00DD6B0C"/>
    <w:rsid w:val="00DE0092"/>
    <w:rsid w:val="00DE038D"/>
    <w:rsid w:val="00DE0487"/>
    <w:rsid w:val="00DE0987"/>
    <w:rsid w:val="00DE0CA6"/>
    <w:rsid w:val="00DE185B"/>
    <w:rsid w:val="00DE18E8"/>
    <w:rsid w:val="00DE1CE9"/>
    <w:rsid w:val="00DE1E7F"/>
    <w:rsid w:val="00DE2017"/>
    <w:rsid w:val="00DE277C"/>
    <w:rsid w:val="00DE31FA"/>
    <w:rsid w:val="00DE399C"/>
    <w:rsid w:val="00DE3B70"/>
    <w:rsid w:val="00DE3C8D"/>
    <w:rsid w:val="00DE3EA8"/>
    <w:rsid w:val="00DE3EDC"/>
    <w:rsid w:val="00DE44DD"/>
    <w:rsid w:val="00DE4BA1"/>
    <w:rsid w:val="00DE4CE2"/>
    <w:rsid w:val="00DE4E29"/>
    <w:rsid w:val="00DE4E64"/>
    <w:rsid w:val="00DE55F7"/>
    <w:rsid w:val="00DE5785"/>
    <w:rsid w:val="00DE63AA"/>
    <w:rsid w:val="00DE6524"/>
    <w:rsid w:val="00DE6797"/>
    <w:rsid w:val="00DE681B"/>
    <w:rsid w:val="00DE6C27"/>
    <w:rsid w:val="00DE6D5D"/>
    <w:rsid w:val="00DE70BD"/>
    <w:rsid w:val="00DE70E0"/>
    <w:rsid w:val="00DE7901"/>
    <w:rsid w:val="00DE7FB2"/>
    <w:rsid w:val="00DF08CF"/>
    <w:rsid w:val="00DF0C7F"/>
    <w:rsid w:val="00DF0F28"/>
    <w:rsid w:val="00DF1B84"/>
    <w:rsid w:val="00DF2251"/>
    <w:rsid w:val="00DF2D23"/>
    <w:rsid w:val="00DF3021"/>
    <w:rsid w:val="00DF4290"/>
    <w:rsid w:val="00DF44CD"/>
    <w:rsid w:val="00DF486F"/>
    <w:rsid w:val="00DF4F10"/>
    <w:rsid w:val="00DF507E"/>
    <w:rsid w:val="00DF5149"/>
    <w:rsid w:val="00DF51EC"/>
    <w:rsid w:val="00DF5B08"/>
    <w:rsid w:val="00DF5C55"/>
    <w:rsid w:val="00DF5C84"/>
    <w:rsid w:val="00DF64E6"/>
    <w:rsid w:val="00DF6921"/>
    <w:rsid w:val="00DF70F4"/>
    <w:rsid w:val="00DF7A44"/>
    <w:rsid w:val="00DF7C9E"/>
    <w:rsid w:val="00E00103"/>
    <w:rsid w:val="00E004B1"/>
    <w:rsid w:val="00E008D8"/>
    <w:rsid w:val="00E0130B"/>
    <w:rsid w:val="00E013D2"/>
    <w:rsid w:val="00E01723"/>
    <w:rsid w:val="00E024AF"/>
    <w:rsid w:val="00E02690"/>
    <w:rsid w:val="00E03019"/>
    <w:rsid w:val="00E03C38"/>
    <w:rsid w:val="00E03E1D"/>
    <w:rsid w:val="00E03E3C"/>
    <w:rsid w:val="00E04262"/>
    <w:rsid w:val="00E0455C"/>
    <w:rsid w:val="00E0461E"/>
    <w:rsid w:val="00E054CB"/>
    <w:rsid w:val="00E05C20"/>
    <w:rsid w:val="00E06092"/>
    <w:rsid w:val="00E063A4"/>
    <w:rsid w:val="00E0684C"/>
    <w:rsid w:val="00E06A9C"/>
    <w:rsid w:val="00E06BE3"/>
    <w:rsid w:val="00E06D25"/>
    <w:rsid w:val="00E06DB5"/>
    <w:rsid w:val="00E06E18"/>
    <w:rsid w:val="00E07463"/>
    <w:rsid w:val="00E07C71"/>
    <w:rsid w:val="00E10708"/>
    <w:rsid w:val="00E10D3A"/>
    <w:rsid w:val="00E1114F"/>
    <w:rsid w:val="00E1133A"/>
    <w:rsid w:val="00E1145C"/>
    <w:rsid w:val="00E123B6"/>
    <w:rsid w:val="00E124CF"/>
    <w:rsid w:val="00E13730"/>
    <w:rsid w:val="00E14135"/>
    <w:rsid w:val="00E1585E"/>
    <w:rsid w:val="00E15B32"/>
    <w:rsid w:val="00E1631E"/>
    <w:rsid w:val="00E163FF"/>
    <w:rsid w:val="00E16D08"/>
    <w:rsid w:val="00E17A61"/>
    <w:rsid w:val="00E17D8B"/>
    <w:rsid w:val="00E17FC1"/>
    <w:rsid w:val="00E20417"/>
    <w:rsid w:val="00E20498"/>
    <w:rsid w:val="00E2049A"/>
    <w:rsid w:val="00E20D42"/>
    <w:rsid w:val="00E211B6"/>
    <w:rsid w:val="00E212BF"/>
    <w:rsid w:val="00E215B2"/>
    <w:rsid w:val="00E216C3"/>
    <w:rsid w:val="00E218FE"/>
    <w:rsid w:val="00E21C0F"/>
    <w:rsid w:val="00E21C3C"/>
    <w:rsid w:val="00E22321"/>
    <w:rsid w:val="00E22FAC"/>
    <w:rsid w:val="00E235A4"/>
    <w:rsid w:val="00E23E27"/>
    <w:rsid w:val="00E23E4F"/>
    <w:rsid w:val="00E23F3D"/>
    <w:rsid w:val="00E240E8"/>
    <w:rsid w:val="00E24544"/>
    <w:rsid w:val="00E24733"/>
    <w:rsid w:val="00E253A8"/>
    <w:rsid w:val="00E25B43"/>
    <w:rsid w:val="00E25D0C"/>
    <w:rsid w:val="00E25F5E"/>
    <w:rsid w:val="00E2606B"/>
    <w:rsid w:val="00E26467"/>
    <w:rsid w:val="00E2680C"/>
    <w:rsid w:val="00E2714E"/>
    <w:rsid w:val="00E274CF"/>
    <w:rsid w:val="00E277D8"/>
    <w:rsid w:val="00E27A5E"/>
    <w:rsid w:val="00E27BF6"/>
    <w:rsid w:val="00E3055C"/>
    <w:rsid w:val="00E30AA2"/>
    <w:rsid w:val="00E312E1"/>
    <w:rsid w:val="00E31410"/>
    <w:rsid w:val="00E3152E"/>
    <w:rsid w:val="00E3168B"/>
    <w:rsid w:val="00E316FB"/>
    <w:rsid w:val="00E31791"/>
    <w:rsid w:val="00E31DA0"/>
    <w:rsid w:val="00E31F06"/>
    <w:rsid w:val="00E3204B"/>
    <w:rsid w:val="00E322BC"/>
    <w:rsid w:val="00E325CB"/>
    <w:rsid w:val="00E32D35"/>
    <w:rsid w:val="00E32D7C"/>
    <w:rsid w:val="00E332BF"/>
    <w:rsid w:val="00E33807"/>
    <w:rsid w:val="00E33CE5"/>
    <w:rsid w:val="00E34316"/>
    <w:rsid w:val="00E346BF"/>
    <w:rsid w:val="00E347D2"/>
    <w:rsid w:val="00E34951"/>
    <w:rsid w:val="00E35897"/>
    <w:rsid w:val="00E365FE"/>
    <w:rsid w:val="00E36D62"/>
    <w:rsid w:val="00E36D75"/>
    <w:rsid w:val="00E36E0F"/>
    <w:rsid w:val="00E372F1"/>
    <w:rsid w:val="00E3748A"/>
    <w:rsid w:val="00E378B5"/>
    <w:rsid w:val="00E37EDB"/>
    <w:rsid w:val="00E405B6"/>
    <w:rsid w:val="00E40D77"/>
    <w:rsid w:val="00E40E83"/>
    <w:rsid w:val="00E4130E"/>
    <w:rsid w:val="00E41603"/>
    <w:rsid w:val="00E416A7"/>
    <w:rsid w:val="00E416F1"/>
    <w:rsid w:val="00E41A62"/>
    <w:rsid w:val="00E42B54"/>
    <w:rsid w:val="00E42D12"/>
    <w:rsid w:val="00E43665"/>
    <w:rsid w:val="00E43A71"/>
    <w:rsid w:val="00E448B9"/>
    <w:rsid w:val="00E44ABD"/>
    <w:rsid w:val="00E44B12"/>
    <w:rsid w:val="00E4564B"/>
    <w:rsid w:val="00E45BB3"/>
    <w:rsid w:val="00E45E98"/>
    <w:rsid w:val="00E460F0"/>
    <w:rsid w:val="00E461E6"/>
    <w:rsid w:val="00E46875"/>
    <w:rsid w:val="00E46E8C"/>
    <w:rsid w:val="00E47448"/>
    <w:rsid w:val="00E47596"/>
    <w:rsid w:val="00E47727"/>
    <w:rsid w:val="00E477EC"/>
    <w:rsid w:val="00E47EB0"/>
    <w:rsid w:val="00E50061"/>
    <w:rsid w:val="00E510B6"/>
    <w:rsid w:val="00E510F1"/>
    <w:rsid w:val="00E5233F"/>
    <w:rsid w:val="00E53048"/>
    <w:rsid w:val="00E534AD"/>
    <w:rsid w:val="00E53AD7"/>
    <w:rsid w:val="00E5411B"/>
    <w:rsid w:val="00E5429A"/>
    <w:rsid w:val="00E5529A"/>
    <w:rsid w:val="00E55472"/>
    <w:rsid w:val="00E558DA"/>
    <w:rsid w:val="00E55BA6"/>
    <w:rsid w:val="00E563AD"/>
    <w:rsid w:val="00E563F8"/>
    <w:rsid w:val="00E56C18"/>
    <w:rsid w:val="00E57CAB"/>
    <w:rsid w:val="00E57CC9"/>
    <w:rsid w:val="00E57CF0"/>
    <w:rsid w:val="00E60504"/>
    <w:rsid w:val="00E615BC"/>
    <w:rsid w:val="00E61F8B"/>
    <w:rsid w:val="00E62169"/>
    <w:rsid w:val="00E62F6C"/>
    <w:rsid w:val="00E6306B"/>
    <w:rsid w:val="00E63109"/>
    <w:rsid w:val="00E642E3"/>
    <w:rsid w:val="00E64A52"/>
    <w:rsid w:val="00E64A92"/>
    <w:rsid w:val="00E651EB"/>
    <w:rsid w:val="00E65593"/>
    <w:rsid w:val="00E65BF2"/>
    <w:rsid w:val="00E65DE7"/>
    <w:rsid w:val="00E661B1"/>
    <w:rsid w:val="00E664BC"/>
    <w:rsid w:val="00E665F1"/>
    <w:rsid w:val="00E666F1"/>
    <w:rsid w:val="00E6694A"/>
    <w:rsid w:val="00E66960"/>
    <w:rsid w:val="00E702DC"/>
    <w:rsid w:val="00E70526"/>
    <w:rsid w:val="00E7057E"/>
    <w:rsid w:val="00E709AC"/>
    <w:rsid w:val="00E70AB0"/>
    <w:rsid w:val="00E70FE8"/>
    <w:rsid w:val="00E716C3"/>
    <w:rsid w:val="00E7252F"/>
    <w:rsid w:val="00E7258E"/>
    <w:rsid w:val="00E729D3"/>
    <w:rsid w:val="00E72C8E"/>
    <w:rsid w:val="00E7356B"/>
    <w:rsid w:val="00E73867"/>
    <w:rsid w:val="00E73B75"/>
    <w:rsid w:val="00E7405C"/>
    <w:rsid w:val="00E742FF"/>
    <w:rsid w:val="00E744A0"/>
    <w:rsid w:val="00E7458D"/>
    <w:rsid w:val="00E7500F"/>
    <w:rsid w:val="00E75539"/>
    <w:rsid w:val="00E759C8"/>
    <w:rsid w:val="00E75C76"/>
    <w:rsid w:val="00E75D40"/>
    <w:rsid w:val="00E76042"/>
    <w:rsid w:val="00E76516"/>
    <w:rsid w:val="00E77111"/>
    <w:rsid w:val="00E778D0"/>
    <w:rsid w:val="00E8007B"/>
    <w:rsid w:val="00E80401"/>
    <w:rsid w:val="00E809AE"/>
    <w:rsid w:val="00E81802"/>
    <w:rsid w:val="00E81B76"/>
    <w:rsid w:val="00E82973"/>
    <w:rsid w:val="00E829F6"/>
    <w:rsid w:val="00E82C53"/>
    <w:rsid w:val="00E830FE"/>
    <w:rsid w:val="00E83639"/>
    <w:rsid w:val="00E836E5"/>
    <w:rsid w:val="00E8375A"/>
    <w:rsid w:val="00E841ED"/>
    <w:rsid w:val="00E84297"/>
    <w:rsid w:val="00E84BEE"/>
    <w:rsid w:val="00E86540"/>
    <w:rsid w:val="00E86E49"/>
    <w:rsid w:val="00E87409"/>
    <w:rsid w:val="00E875E5"/>
    <w:rsid w:val="00E878F3"/>
    <w:rsid w:val="00E87962"/>
    <w:rsid w:val="00E87AE0"/>
    <w:rsid w:val="00E87EC2"/>
    <w:rsid w:val="00E87F17"/>
    <w:rsid w:val="00E87F1C"/>
    <w:rsid w:val="00E90043"/>
    <w:rsid w:val="00E90A85"/>
    <w:rsid w:val="00E90FDA"/>
    <w:rsid w:val="00E91063"/>
    <w:rsid w:val="00E912E9"/>
    <w:rsid w:val="00E91780"/>
    <w:rsid w:val="00E91A33"/>
    <w:rsid w:val="00E91DB1"/>
    <w:rsid w:val="00E9286D"/>
    <w:rsid w:val="00E92A1B"/>
    <w:rsid w:val="00E92F8D"/>
    <w:rsid w:val="00E93753"/>
    <w:rsid w:val="00E93874"/>
    <w:rsid w:val="00E9398F"/>
    <w:rsid w:val="00E93A41"/>
    <w:rsid w:val="00E9489B"/>
    <w:rsid w:val="00E94BE6"/>
    <w:rsid w:val="00E9503C"/>
    <w:rsid w:val="00E952EE"/>
    <w:rsid w:val="00E9632F"/>
    <w:rsid w:val="00E979D2"/>
    <w:rsid w:val="00E97DEF"/>
    <w:rsid w:val="00E97F06"/>
    <w:rsid w:val="00EA041A"/>
    <w:rsid w:val="00EA06BF"/>
    <w:rsid w:val="00EA081E"/>
    <w:rsid w:val="00EA0B62"/>
    <w:rsid w:val="00EA0BEF"/>
    <w:rsid w:val="00EA15FC"/>
    <w:rsid w:val="00EA183E"/>
    <w:rsid w:val="00EA1BA9"/>
    <w:rsid w:val="00EA217E"/>
    <w:rsid w:val="00EA258D"/>
    <w:rsid w:val="00EA2754"/>
    <w:rsid w:val="00EA2D65"/>
    <w:rsid w:val="00EA31BF"/>
    <w:rsid w:val="00EA3C3B"/>
    <w:rsid w:val="00EA52E2"/>
    <w:rsid w:val="00EA5A4F"/>
    <w:rsid w:val="00EA5C34"/>
    <w:rsid w:val="00EA5D9D"/>
    <w:rsid w:val="00EA602D"/>
    <w:rsid w:val="00EA64A2"/>
    <w:rsid w:val="00EA66D4"/>
    <w:rsid w:val="00EA7029"/>
    <w:rsid w:val="00EA7F6F"/>
    <w:rsid w:val="00EB063F"/>
    <w:rsid w:val="00EB099D"/>
    <w:rsid w:val="00EB09CC"/>
    <w:rsid w:val="00EB0C8E"/>
    <w:rsid w:val="00EB1510"/>
    <w:rsid w:val="00EB1750"/>
    <w:rsid w:val="00EB1BD8"/>
    <w:rsid w:val="00EB1CBE"/>
    <w:rsid w:val="00EB29DC"/>
    <w:rsid w:val="00EB2B83"/>
    <w:rsid w:val="00EB3102"/>
    <w:rsid w:val="00EB31CC"/>
    <w:rsid w:val="00EB325E"/>
    <w:rsid w:val="00EB34BE"/>
    <w:rsid w:val="00EB3662"/>
    <w:rsid w:val="00EB398F"/>
    <w:rsid w:val="00EB3DEC"/>
    <w:rsid w:val="00EB3E00"/>
    <w:rsid w:val="00EB3EDB"/>
    <w:rsid w:val="00EB435D"/>
    <w:rsid w:val="00EB4BB4"/>
    <w:rsid w:val="00EB4E52"/>
    <w:rsid w:val="00EB5B35"/>
    <w:rsid w:val="00EB5C71"/>
    <w:rsid w:val="00EB5D90"/>
    <w:rsid w:val="00EB63F6"/>
    <w:rsid w:val="00EB6538"/>
    <w:rsid w:val="00EB65A8"/>
    <w:rsid w:val="00EB7400"/>
    <w:rsid w:val="00EB7E2D"/>
    <w:rsid w:val="00EC04C4"/>
    <w:rsid w:val="00EC05BA"/>
    <w:rsid w:val="00EC07E6"/>
    <w:rsid w:val="00EC15EC"/>
    <w:rsid w:val="00EC1752"/>
    <w:rsid w:val="00EC1DEE"/>
    <w:rsid w:val="00EC1E89"/>
    <w:rsid w:val="00EC22E7"/>
    <w:rsid w:val="00EC2650"/>
    <w:rsid w:val="00EC2C9D"/>
    <w:rsid w:val="00EC33DA"/>
    <w:rsid w:val="00EC3957"/>
    <w:rsid w:val="00EC4223"/>
    <w:rsid w:val="00EC427D"/>
    <w:rsid w:val="00EC42A5"/>
    <w:rsid w:val="00EC4877"/>
    <w:rsid w:val="00EC4C22"/>
    <w:rsid w:val="00EC4F3C"/>
    <w:rsid w:val="00EC5369"/>
    <w:rsid w:val="00EC58B2"/>
    <w:rsid w:val="00EC59B1"/>
    <w:rsid w:val="00EC5A64"/>
    <w:rsid w:val="00EC5E0A"/>
    <w:rsid w:val="00EC5E52"/>
    <w:rsid w:val="00EC5EF4"/>
    <w:rsid w:val="00EC6CCC"/>
    <w:rsid w:val="00EC6E78"/>
    <w:rsid w:val="00EC6EFE"/>
    <w:rsid w:val="00EC7005"/>
    <w:rsid w:val="00EC779E"/>
    <w:rsid w:val="00EC7A14"/>
    <w:rsid w:val="00ED0522"/>
    <w:rsid w:val="00ED0667"/>
    <w:rsid w:val="00ED1E29"/>
    <w:rsid w:val="00ED25B7"/>
    <w:rsid w:val="00ED291F"/>
    <w:rsid w:val="00ED329A"/>
    <w:rsid w:val="00ED32B8"/>
    <w:rsid w:val="00ED4596"/>
    <w:rsid w:val="00ED4841"/>
    <w:rsid w:val="00ED53D6"/>
    <w:rsid w:val="00ED55A6"/>
    <w:rsid w:val="00ED5A79"/>
    <w:rsid w:val="00ED5D0F"/>
    <w:rsid w:val="00ED628C"/>
    <w:rsid w:val="00ED6629"/>
    <w:rsid w:val="00ED6687"/>
    <w:rsid w:val="00ED7098"/>
    <w:rsid w:val="00ED74EB"/>
    <w:rsid w:val="00ED7625"/>
    <w:rsid w:val="00ED7DAB"/>
    <w:rsid w:val="00EE03E2"/>
    <w:rsid w:val="00EE067B"/>
    <w:rsid w:val="00EE0867"/>
    <w:rsid w:val="00EE0D11"/>
    <w:rsid w:val="00EE0F77"/>
    <w:rsid w:val="00EE15A2"/>
    <w:rsid w:val="00EE1777"/>
    <w:rsid w:val="00EE1FF9"/>
    <w:rsid w:val="00EE25BA"/>
    <w:rsid w:val="00EE26A6"/>
    <w:rsid w:val="00EE38AC"/>
    <w:rsid w:val="00EE3B30"/>
    <w:rsid w:val="00EE46A8"/>
    <w:rsid w:val="00EE48CA"/>
    <w:rsid w:val="00EE4EF1"/>
    <w:rsid w:val="00EE55FE"/>
    <w:rsid w:val="00EE5642"/>
    <w:rsid w:val="00EE57C4"/>
    <w:rsid w:val="00EE5AED"/>
    <w:rsid w:val="00EE64EC"/>
    <w:rsid w:val="00EE6A01"/>
    <w:rsid w:val="00EE6CA1"/>
    <w:rsid w:val="00EE7B5F"/>
    <w:rsid w:val="00EF0939"/>
    <w:rsid w:val="00EF14A4"/>
    <w:rsid w:val="00EF1736"/>
    <w:rsid w:val="00EF1E83"/>
    <w:rsid w:val="00EF2B9A"/>
    <w:rsid w:val="00EF2C42"/>
    <w:rsid w:val="00EF2CAE"/>
    <w:rsid w:val="00EF2DE0"/>
    <w:rsid w:val="00EF3E37"/>
    <w:rsid w:val="00EF41AE"/>
    <w:rsid w:val="00EF4692"/>
    <w:rsid w:val="00EF4B18"/>
    <w:rsid w:val="00EF4BDF"/>
    <w:rsid w:val="00EF5BAC"/>
    <w:rsid w:val="00EF6614"/>
    <w:rsid w:val="00EF667A"/>
    <w:rsid w:val="00EF6B61"/>
    <w:rsid w:val="00EF6ECB"/>
    <w:rsid w:val="00EF6EEB"/>
    <w:rsid w:val="00EF72FD"/>
    <w:rsid w:val="00EF78D5"/>
    <w:rsid w:val="00EF7F00"/>
    <w:rsid w:val="00F00A1A"/>
    <w:rsid w:val="00F00A7E"/>
    <w:rsid w:val="00F01F1E"/>
    <w:rsid w:val="00F020EA"/>
    <w:rsid w:val="00F022BC"/>
    <w:rsid w:val="00F02339"/>
    <w:rsid w:val="00F024B3"/>
    <w:rsid w:val="00F0337B"/>
    <w:rsid w:val="00F03925"/>
    <w:rsid w:val="00F0399B"/>
    <w:rsid w:val="00F03BAD"/>
    <w:rsid w:val="00F03D59"/>
    <w:rsid w:val="00F040D1"/>
    <w:rsid w:val="00F0460F"/>
    <w:rsid w:val="00F04B61"/>
    <w:rsid w:val="00F04EAB"/>
    <w:rsid w:val="00F04F5C"/>
    <w:rsid w:val="00F0500D"/>
    <w:rsid w:val="00F050D3"/>
    <w:rsid w:val="00F05143"/>
    <w:rsid w:val="00F057A9"/>
    <w:rsid w:val="00F05D3E"/>
    <w:rsid w:val="00F063B6"/>
    <w:rsid w:val="00F063BD"/>
    <w:rsid w:val="00F06533"/>
    <w:rsid w:val="00F06928"/>
    <w:rsid w:val="00F073E6"/>
    <w:rsid w:val="00F078D4"/>
    <w:rsid w:val="00F07EA5"/>
    <w:rsid w:val="00F10988"/>
    <w:rsid w:val="00F10B33"/>
    <w:rsid w:val="00F10FDD"/>
    <w:rsid w:val="00F11161"/>
    <w:rsid w:val="00F11624"/>
    <w:rsid w:val="00F116E7"/>
    <w:rsid w:val="00F1179D"/>
    <w:rsid w:val="00F11835"/>
    <w:rsid w:val="00F12008"/>
    <w:rsid w:val="00F12EC8"/>
    <w:rsid w:val="00F1355A"/>
    <w:rsid w:val="00F14487"/>
    <w:rsid w:val="00F147E8"/>
    <w:rsid w:val="00F15167"/>
    <w:rsid w:val="00F151BA"/>
    <w:rsid w:val="00F15456"/>
    <w:rsid w:val="00F1586F"/>
    <w:rsid w:val="00F16617"/>
    <w:rsid w:val="00F16B5D"/>
    <w:rsid w:val="00F174DA"/>
    <w:rsid w:val="00F1772D"/>
    <w:rsid w:val="00F20427"/>
    <w:rsid w:val="00F204B6"/>
    <w:rsid w:val="00F205C7"/>
    <w:rsid w:val="00F20BB0"/>
    <w:rsid w:val="00F20CFA"/>
    <w:rsid w:val="00F214E3"/>
    <w:rsid w:val="00F21668"/>
    <w:rsid w:val="00F2189F"/>
    <w:rsid w:val="00F21C38"/>
    <w:rsid w:val="00F2283F"/>
    <w:rsid w:val="00F22A33"/>
    <w:rsid w:val="00F22EBE"/>
    <w:rsid w:val="00F22EE3"/>
    <w:rsid w:val="00F230FD"/>
    <w:rsid w:val="00F235C9"/>
    <w:rsid w:val="00F23609"/>
    <w:rsid w:val="00F248FE"/>
    <w:rsid w:val="00F24EA4"/>
    <w:rsid w:val="00F25243"/>
    <w:rsid w:val="00F2657B"/>
    <w:rsid w:val="00F2680F"/>
    <w:rsid w:val="00F26F4D"/>
    <w:rsid w:val="00F27246"/>
    <w:rsid w:val="00F302AE"/>
    <w:rsid w:val="00F303E4"/>
    <w:rsid w:val="00F30B03"/>
    <w:rsid w:val="00F30B0C"/>
    <w:rsid w:val="00F3120C"/>
    <w:rsid w:val="00F31A7A"/>
    <w:rsid w:val="00F31D21"/>
    <w:rsid w:val="00F32608"/>
    <w:rsid w:val="00F329B0"/>
    <w:rsid w:val="00F3391B"/>
    <w:rsid w:val="00F33FFC"/>
    <w:rsid w:val="00F34320"/>
    <w:rsid w:val="00F34360"/>
    <w:rsid w:val="00F34534"/>
    <w:rsid w:val="00F35745"/>
    <w:rsid w:val="00F35A1F"/>
    <w:rsid w:val="00F36652"/>
    <w:rsid w:val="00F36707"/>
    <w:rsid w:val="00F36D51"/>
    <w:rsid w:val="00F37347"/>
    <w:rsid w:val="00F379C8"/>
    <w:rsid w:val="00F40070"/>
    <w:rsid w:val="00F40A24"/>
    <w:rsid w:val="00F40A35"/>
    <w:rsid w:val="00F40C8D"/>
    <w:rsid w:val="00F40FC8"/>
    <w:rsid w:val="00F419AD"/>
    <w:rsid w:val="00F41B4B"/>
    <w:rsid w:val="00F421D9"/>
    <w:rsid w:val="00F4276A"/>
    <w:rsid w:val="00F4299D"/>
    <w:rsid w:val="00F42D18"/>
    <w:rsid w:val="00F43264"/>
    <w:rsid w:val="00F43A07"/>
    <w:rsid w:val="00F442CA"/>
    <w:rsid w:val="00F4491C"/>
    <w:rsid w:val="00F449D5"/>
    <w:rsid w:val="00F44E92"/>
    <w:rsid w:val="00F4510E"/>
    <w:rsid w:val="00F45B12"/>
    <w:rsid w:val="00F45BF9"/>
    <w:rsid w:val="00F461FE"/>
    <w:rsid w:val="00F463D2"/>
    <w:rsid w:val="00F466D3"/>
    <w:rsid w:val="00F46A7D"/>
    <w:rsid w:val="00F477BA"/>
    <w:rsid w:val="00F47935"/>
    <w:rsid w:val="00F501B5"/>
    <w:rsid w:val="00F50231"/>
    <w:rsid w:val="00F50672"/>
    <w:rsid w:val="00F50E48"/>
    <w:rsid w:val="00F51AF1"/>
    <w:rsid w:val="00F520F4"/>
    <w:rsid w:val="00F52410"/>
    <w:rsid w:val="00F52D4D"/>
    <w:rsid w:val="00F52EF8"/>
    <w:rsid w:val="00F530EE"/>
    <w:rsid w:val="00F5310B"/>
    <w:rsid w:val="00F5378E"/>
    <w:rsid w:val="00F552A8"/>
    <w:rsid w:val="00F558AC"/>
    <w:rsid w:val="00F55DAF"/>
    <w:rsid w:val="00F55DC5"/>
    <w:rsid w:val="00F568F2"/>
    <w:rsid w:val="00F569D3"/>
    <w:rsid w:val="00F57227"/>
    <w:rsid w:val="00F57520"/>
    <w:rsid w:val="00F57F85"/>
    <w:rsid w:val="00F60212"/>
    <w:rsid w:val="00F602C2"/>
    <w:rsid w:val="00F6065C"/>
    <w:rsid w:val="00F61F13"/>
    <w:rsid w:val="00F61F1E"/>
    <w:rsid w:val="00F6206F"/>
    <w:rsid w:val="00F622B2"/>
    <w:rsid w:val="00F63251"/>
    <w:rsid w:val="00F633BC"/>
    <w:rsid w:val="00F6398D"/>
    <w:rsid w:val="00F63C10"/>
    <w:rsid w:val="00F6448A"/>
    <w:rsid w:val="00F6494F"/>
    <w:rsid w:val="00F65888"/>
    <w:rsid w:val="00F66003"/>
    <w:rsid w:val="00F661F5"/>
    <w:rsid w:val="00F6643B"/>
    <w:rsid w:val="00F6691D"/>
    <w:rsid w:val="00F66DE4"/>
    <w:rsid w:val="00F66F77"/>
    <w:rsid w:val="00F66FF9"/>
    <w:rsid w:val="00F6750A"/>
    <w:rsid w:val="00F67722"/>
    <w:rsid w:val="00F67B92"/>
    <w:rsid w:val="00F67F77"/>
    <w:rsid w:val="00F703CC"/>
    <w:rsid w:val="00F704AA"/>
    <w:rsid w:val="00F704E1"/>
    <w:rsid w:val="00F71671"/>
    <w:rsid w:val="00F71705"/>
    <w:rsid w:val="00F71BD6"/>
    <w:rsid w:val="00F71EA5"/>
    <w:rsid w:val="00F7260D"/>
    <w:rsid w:val="00F72879"/>
    <w:rsid w:val="00F729A4"/>
    <w:rsid w:val="00F72DF2"/>
    <w:rsid w:val="00F743FF"/>
    <w:rsid w:val="00F75D43"/>
    <w:rsid w:val="00F75EA0"/>
    <w:rsid w:val="00F760B4"/>
    <w:rsid w:val="00F76202"/>
    <w:rsid w:val="00F76831"/>
    <w:rsid w:val="00F76CD7"/>
    <w:rsid w:val="00F773B5"/>
    <w:rsid w:val="00F779C5"/>
    <w:rsid w:val="00F77E56"/>
    <w:rsid w:val="00F8022E"/>
    <w:rsid w:val="00F804F9"/>
    <w:rsid w:val="00F80B3A"/>
    <w:rsid w:val="00F80B5B"/>
    <w:rsid w:val="00F81B2F"/>
    <w:rsid w:val="00F81F63"/>
    <w:rsid w:val="00F82299"/>
    <w:rsid w:val="00F82B5B"/>
    <w:rsid w:val="00F82FE0"/>
    <w:rsid w:val="00F83A0C"/>
    <w:rsid w:val="00F83ADF"/>
    <w:rsid w:val="00F83F6B"/>
    <w:rsid w:val="00F84B19"/>
    <w:rsid w:val="00F852E1"/>
    <w:rsid w:val="00F86596"/>
    <w:rsid w:val="00F86F56"/>
    <w:rsid w:val="00F87336"/>
    <w:rsid w:val="00F8755C"/>
    <w:rsid w:val="00F87BA2"/>
    <w:rsid w:val="00F904E7"/>
    <w:rsid w:val="00F90B98"/>
    <w:rsid w:val="00F90F37"/>
    <w:rsid w:val="00F91CB9"/>
    <w:rsid w:val="00F925B8"/>
    <w:rsid w:val="00F9275C"/>
    <w:rsid w:val="00F9278F"/>
    <w:rsid w:val="00F929E4"/>
    <w:rsid w:val="00F93C18"/>
    <w:rsid w:val="00F93C71"/>
    <w:rsid w:val="00F9410D"/>
    <w:rsid w:val="00F94CC2"/>
    <w:rsid w:val="00F94F5B"/>
    <w:rsid w:val="00F95311"/>
    <w:rsid w:val="00F959E6"/>
    <w:rsid w:val="00F961A0"/>
    <w:rsid w:val="00F96704"/>
    <w:rsid w:val="00F9681C"/>
    <w:rsid w:val="00F96E99"/>
    <w:rsid w:val="00F96F45"/>
    <w:rsid w:val="00F96F61"/>
    <w:rsid w:val="00FA012A"/>
    <w:rsid w:val="00FA016C"/>
    <w:rsid w:val="00FA0190"/>
    <w:rsid w:val="00FA04AC"/>
    <w:rsid w:val="00FA0A2D"/>
    <w:rsid w:val="00FA0D68"/>
    <w:rsid w:val="00FA1CBF"/>
    <w:rsid w:val="00FA1E4B"/>
    <w:rsid w:val="00FA23C9"/>
    <w:rsid w:val="00FA252B"/>
    <w:rsid w:val="00FA27DD"/>
    <w:rsid w:val="00FA28E7"/>
    <w:rsid w:val="00FA34B3"/>
    <w:rsid w:val="00FA3C01"/>
    <w:rsid w:val="00FA3D51"/>
    <w:rsid w:val="00FA56A2"/>
    <w:rsid w:val="00FA62B8"/>
    <w:rsid w:val="00FA6773"/>
    <w:rsid w:val="00FA6D99"/>
    <w:rsid w:val="00FA7143"/>
    <w:rsid w:val="00FA782A"/>
    <w:rsid w:val="00FA79DB"/>
    <w:rsid w:val="00FA7C71"/>
    <w:rsid w:val="00FA7CD7"/>
    <w:rsid w:val="00FA7E8B"/>
    <w:rsid w:val="00FB06C5"/>
    <w:rsid w:val="00FB10E9"/>
    <w:rsid w:val="00FB17FE"/>
    <w:rsid w:val="00FB18BE"/>
    <w:rsid w:val="00FB3394"/>
    <w:rsid w:val="00FB3DD2"/>
    <w:rsid w:val="00FB5E11"/>
    <w:rsid w:val="00FB5EB0"/>
    <w:rsid w:val="00FB79EE"/>
    <w:rsid w:val="00FB7B5F"/>
    <w:rsid w:val="00FC021D"/>
    <w:rsid w:val="00FC0305"/>
    <w:rsid w:val="00FC086B"/>
    <w:rsid w:val="00FC0B6D"/>
    <w:rsid w:val="00FC1412"/>
    <w:rsid w:val="00FC1D88"/>
    <w:rsid w:val="00FC1DB7"/>
    <w:rsid w:val="00FC2B58"/>
    <w:rsid w:val="00FC2BBC"/>
    <w:rsid w:val="00FC41B5"/>
    <w:rsid w:val="00FC44EF"/>
    <w:rsid w:val="00FC465E"/>
    <w:rsid w:val="00FC47B5"/>
    <w:rsid w:val="00FC4A9D"/>
    <w:rsid w:val="00FC4ABD"/>
    <w:rsid w:val="00FC4C0C"/>
    <w:rsid w:val="00FC4D61"/>
    <w:rsid w:val="00FC4F55"/>
    <w:rsid w:val="00FC5BC9"/>
    <w:rsid w:val="00FC5C9B"/>
    <w:rsid w:val="00FC5E83"/>
    <w:rsid w:val="00FC6B93"/>
    <w:rsid w:val="00FC7375"/>
    <w:rsid w:val="00FC73AE"/>
    <w:rsid w:val="00FC7430"/>
    <w:rsid w:val="00FC76A1"/>
    <w:rsid w:val="00FC79A2"/>
    <w:rsid w:val="00FC7E07"/>
    <w:rsid w:val="00FD079D"/>
    <w:rsid w:val="00FD0C4A"/>
    <w:rsid w:val="00FD119E"/>
    <w:rsid w:val="00FD2118"/>
    <w:rsid w:val="00FD2B83"/>
    <w:rsid w:val="00FD2BCC"/>
    <w:rsid w:val="00FD2E08"/>
    <w:rsid w:val="00FD310F"/>
    <w:rsid w:val="00FD350B"/>
    <w:rsid w:val="00FD3D48"/>
    <w:rsid w:val="00FD4013"/>
    <w:rsid w:val="00FD40CA"/>
    <w:rsid w:val="00FD4801"/>
    <w:rsid w:val="00FD4DD8"/>
    <w:rsid w:val="00FD4FE0"/>
    <w:rsid w:val="00FD55B9"/>
    <w:rsid w:val="00FD596F"/>
    <w:rsid w:val="00FD7C73"/>
    <w:rsid w:val="00FD7FCD"/>
    <w:rsid w:val="00FE0032"/>
    <w:rsid w:val="00FE0794"/>
    <w:rsid w:val="00FE1DF2"/>
    <w:rsid w:val="00FE259B"/>
    <w:rsid w:val="00FE339B"/>
    <w:rsid w:val="00FE35E9"/>
    <w:rsid w:val="00FE3654"/>
    <w:rsid w:val="00FE3797"/>
    <w:rsid w:val="00FE554F"/>
    <w:rsid w:val="00FE55B9"/>
    <w:rsid w:val="00FE5AA2"/>
    <w:rsid w:val="00FE622D"/>
    <w:rsid w:val="00FE75B4"/>
    <w:rsid w:val="00FE7D1E"/>
    <w:rsid w:val="00FF0A73"/>
    <w:rsid w:val="00FF0B8F"/>
    <w:rsid w:val="00FF0DE9"/>
    <w:rsid w:val="00FF0E0C"/>
    <w:rsid w:val="00FF18DA"/>
    <w:rsid w:val="00FF28C9"/>
    <w:rsid w:val="00FF2B64"/>
    <w:rsid w:val="00FF2C41"/>
    <w:rsid w:val="00FF2F3F"/>
    <w:rsid w:val="00FF3657"/>
    <w:rsid w:val="00FF3A9C"/>
    <w:rsid w:val="00FF45A1"/>
    <w:rsid w:val="00FF4B01"/>
    <w:rsid w:val="00FF4E82"/>
    <w:rsid w:val="00FF4EAA"/>
    <w:rsid w:val="00FF53EA"/>
    <w:rsid w:val="00FF5C00"/>
    <w:rsid w:val="00FF64A3"/>
    <w:rsid w:val="00FF6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66"/>
    <w:pPr>
      <w:spacing w:after="0"/>
    </w:pPr>
    <w:rPr>
      <w:rFonts w:ascii="Times New Roman" w:hAnsi="Times New Roman" w:cs="Times New Roman"/>
      <w:sz w:val="28"/>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F5B66"/>
    <w:pPr>
      <w:widowControl w:val="0"/>
      <w:autoSpaceDE w:val="0"/>
      <w:autoSpaceDN w:val="0"/>
      <w:adjustRightInd w:val="0"/>
      <w:spacing w:after="0" w:line="240" w:lineRule="auto"/>
    </w:pPr>
    <w:rPr>
      <w:rFonts w:ascii="Arial" w:hAnsi="Arial" w:cs="Times New Roman"/>
      <w:sz w:val="26"/>
      <w:szCs w:val="26"/>
    </w:rPr>
  </w:style>
  <w:style w:type="paragraph" w:customStyle="1" w:styleId="ConsPlusNonformat">
    <w:name w:val="ConsPlusNonformat"/>
    <w:uiPriority w:val="99"/>
    <w:rsid w:val="008F5B6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F5B66"/>
    <w:pPr>
      <w:widowControl w:val="0"/>
      <w:autoSpaceDE w:val="0"/>
      <w:autoSpaceDN w:val="0"/>
      <w:adjustRightInd w:val="0"/>
      <w:spacing w:after="0" w:line="240" w:lineRule="auto"/>
    </w:pPr>
    <w:rPr>
      <w:rFonts w:ascii="Arial" w:hAnsi="Arial" w:cs="Arial"/>
      <w:b/>
      <w:bCs/>
      <w:sz w:val="20"/>
      <w:szCs w:val="20"/>
    </w:rPr>
  </w:style>
  <w:style w:type="paragraph" w:customStyle="1" w:styleId="a3">
    <w:name w:val="А.Заголовок"/>
    <w:basedOn w:val="a"/>
    <w:uiPriority w:val="99"/>
    <w:rsid w:val="008F5B66"/>
    <w:pPr>
      <w:spacing w:before="240" w:after="240" w:line="240" w:lineRule="auto"/>
      <w:ind w:right="4678"/>
      <w:jc w:val="both"/>
    </w:pPr>
    <w:rPr>
      <w:szCs w:val="28"/>
      <w:lang w:eastAsia="ru-RU"/>
    </w:rPr>
  </w:style>
  <w:style w:type="paragraph" w:styleId="a4">
    <w:name w:val="Normal (Web)"/>
    <w:aliases w:val="Обычный (веб) Знак1,Обычный (веб) Знак Знак"/>
    <w:basedOn w:val="a"/>
    <w:link w:val="a5"/>
    <w:uiPriority w:val="99"/>
    <w:rsid w:val="008F5B66"/>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uiPriority w:val="99"/>
    <w:locked/>
    <w:rsid w:val="008F5B66"/>
    <w:rPr>
      <w:rFonts w:ascii="Times New Roman" w:eastAsia="SimSun" w:hAnsi="Times New Roman"/>
      <w:sz w:val="16"/>
      <w:lang w:eastAsia="ru-RU"/>
    </w:rPr>
  </w:style>
  <w:style w:type="character" w:customStyle="1" w:styleId="ConsPlusNormal0">
    <w:name w:val="ConsPlusNormal Знак"/>
    <w:link w:val="ConsPlusNormal"/>
    <w:uiPriority w:val="99"/>
    <w:locked/>
    <w:rsid w:val="008F5B66"/>
    <w:rPr>
      <w:rFonts w:ascii="Arial" w:hAnsi="Arial"/>
      <w:sz w:val="26"/>
      <w:lang w:eastAsia="ru-RU"/>
    </w:rPr>
  </w:style>
  <w:style w:type="paragraph" w:styleId="a6">
    <w:name w:val="Balloon Text"/>
    <w:basedOn w:val="a"/>
    <w:link w:val="a7"/>
    <w:uiPriority w:val="99"/>
    <w:semiHidden/>
    <w:rsid w:val="00607C25"/>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607C25"/>
    <w:rPr>
      <w:rFonts w:ascii="Tahoma" w:hAnsi="Tahoma" w:cs="Tahoma"/>
      <w:sz w:val="16"/>
      <w:szCs w:val="16"/>
    </w:rPr>
  </w:style>
  <w:style w:type="paragraph" w:styleId="a8">
    <w:name w:val="header"/>
    <w:basedOn w:val="a"/>
    <w:link w:val="a9"/>
    <w:uiPriority w:val="99"/>
    <w:rsid w:val="00607C25"/>
    <w:pPr>
      <w:widowControl w:val="0"/>
      <w:suppressLineNumbers/>
      <w:tabs>
        <w:tab w:val="center" w:pos="4677"/>
        <w:tab w:val="right" w:pos="9355"/>
      </w:tabs>
      <w:suppressAutoHyphens/>
      <w:spacing w:line="240" w:lineRule="auto"/>
    </w:pPr>
    <w:rPr>
      <w:rFonts w:ascii="Courier New" w:eastAsia="SimSun" w:hAnsi="Courier New"/>
      <w:kern w:val="1"/>
      <w:sz w:val="20"/>
      <w:szCs w:val="20"/>
      <w:lang w:eastAsia="hi-IN" w:bidi="hi-IN"/>
    </w:rPr>
  </w:style>
  <w:style w:type="character" w:customStyle="1" w:styleId="a9">
    <w:name w:val="Верхний колонтитул Знак"/>
    <w:basedOn w:val="a0"/>
    <w:link w:val="a8"/>
    <w:uiPriority w:val="99"/>
    <w:locked/>
    <w:rsid w:val="00607C25"/>
    <w:rPr>
      <w:rFonts w:ascii="Courier New" w:eastAsia="SimSun" w:hAnsi="Courier New" w:cs="Times New Roman"/>
      <w:kern w:val="1"/>
      <w:sz w:val="20"/>
      <w:szCs w:val="20"/>
      <w:lang w:eastAsia="hi-IN" w:bidi="hi-IN"/>
    </w:rPr>
  </w:style>
  <w:style w:type="paragraph" w:styleId="aa">
    <w:name w:val="footer"/>
    <w:basedOn w:val="a"/>
    <w:link w:val="ab"/>
    <w:uiPriority w:val="99"/>
    <w:semiHidden/>
    <w:rsid w:val="00607C25"/>
    <w:pPr>
      <w:tabs>
        <w:tab w:val="center" w:pos="4677"/>
        <w:tab w:val="right" w:pos="9355"/>
      </w:tabs>
      <w:spacing w:line="240" w:lineRule="auto"/>
    </w:pPr>
  </w:style>
  <w:style w:type="character" w:customStyle="1" w:styleId="ab">
    <w:name w:val="Нижний колонтитул Знак"/>
    <w:basedOn w:val="a0"/>
    <w:link w:val="aa"/>
    <w:uiPriority w:val="99"/>
    <w:semiHidden/>
    <w:locked/>
    <w:rsid w:val="00607C25"/>
    <w:rPr>
      <w:rFonts w:ascii="Times New Roman" w:hAnsi="Times New Roman" w:cs="Times New Roman"/>
      <w:sz w:val="28"/>
    </w:rPr>
  </w:style>
  <w:style w:type="character" w:styleId="ac">
    <w:name w:val="Hyperlink"/>
    <w:basedOn w:val="a0"/>
    <w:uiPriority w:val="99"/>
    <w:rsid w:val="007B527B"/>
    <w:rPr>
      <w:rFonts w:cs="Times New Roman"/>
      <w:color w:val="000080"/>
      <w:u w:val="single"/>
    </w:rPr>
  </w:style>
</w:styles>
</file>

<file path=word/webSettings.xml><?xml version="1.0" encoding="utf-8"?>
<w:webSettings xmlns:r="http://schemas.openxmlformats.org/officeDocument/2006/relationships" xmlns:w="http://schemas.openxmlformats.org/wordprocessingml/2006/main">
  <w:divs>
    <w:div w:id="1384406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raiono.ucoz.ru" TargetMode="External"/><Relationship Id="rId13" Type="http://schemas.openxmlformats.org/officeDocument/2006/relationships/hyperlink" Target="http://kozheldor.edusite.ru/DswMedia/admreglamentnovyiydou.doc" TargetMode="External"/><Relationship Id="rId18" Type="http://schemas.openxmlformats.org/officeDocument/2006/relationships/hyperlink" Target="http://www.gu.amurobl.ru" TargetMode="External"/><Relationship Id="rId3" Type="http://schemas.openxmlformats.org/officeDocument/2006/relationships/settings" Target="settings.xml"/><Relationship Id="rId21" Type="http://schemas.openxmlformats.org/officeDocument/2006/relationships/hyperlink" Target="http://www.gu.amurobl.ru" TargetMode="External"/><Relationship Id="rId7" Type="http://schemas.openxmlformats.org/officeDocument/2006/relationships/hyperlink" Target="http://www.svobregion.ru" TargetMode="External"/><Relationship Id="rId12" Type="http://schemas.openxmlformats.org/officeDocument/2006/relationships/hyperlink" Target="http://kozheldor.edusite.ru/DswMedia/admreglamentnovyiydou.doc" TargetMode="External"/><Relationship Id="rId17" Type="http://schemas.openxmlformats.org/officeDocument/2006/relationships/hyperlink" Target="http://www.amurobr.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amurob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zheldor.edusite.ru/DswMedia/admreglamentnovyiydou.do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u.amurobl.ru" TargetMode="External"/><Relationship Id="rId23" Type="http://schemas.openxmlformats.org/officeDocument/2006/relationships/fontTable" Target="fontTable.xml"/><Relationship Id="rId10" Type="http://schemas.openxmlformats.org/officeDocument/2006/relationships/hyperlink" Target="http://www.ec.amurobr.ru"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kozheldor.edusite.ru/DswMedia/admreglamentnovyiydou.doc" TargetMode="External"/><Relationship Id="rId14" Type="http://schemas.openxmlformats.org/officeDocument/2006/relationships/hyperlink" Target="http://www.amurobr.ru"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12730</Words>
  <Characters>72563</Characters>
  <Application>Microsoft Office Word</Application>
  <DocSecurity>0</DocSecurity>
  <Lines>604</Lines>
  <Paragraphs>170</Paragraphs>
  <ScaleCrop>false</ScaleCrop>
  <Company>Grizli777</Company>
  <LinksUpToDate>false</LinksUpToDate>
  <CharactersWithSpaces>85123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€¬п Ї®«м§®ў вҐ«п</dc:creator>
  <cp:keywords/>
  <dc:description/>
  <cp:lastModifiedBy>учитель</cp:lastModifiedBy>
  <cp:revision>2</cp:revision>
  <cp:lastPrinted>2014-10-13T01:45:00Z</cp:lastPrinted>
  <dcterms:created xsi:type="dcterms:W3CDTF">2016-02-08T07:22:00Z</dcterms:created>
  <dcterms:modified xsi:type="dcterms:W3CDTF">2016-02-08T07:22:00Z</dcterms:modified>
</cp:coreProperties>
</file>